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A" w:rsidRDefault="0009428A" w:rsidP="00EE370B">
      <w:pPr>
        <w:pStyle w:val="Overskrift3"/>
      </w:pPr>
      <w:r>
        <w:t>XNR.   /2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2"/>
      </w:pPr>
      <w:bookmarkStart w:id="0" w:name="_Toc472743575"/>
      <w:bookmarkStart w:id="1" w:name="_Toc472743645"/>
      <w:bookmarkStart w:id="2" w:name="_Toc519578952"/>
      <w:bookmarkStart w:id="3" w:name="_Toc519579571"/>
      <w:r>
        <w:t>BEREDSKABSAFTALE</w:t>
      </w:r>
      <w:bookmarkEnd w:id="0"/>
      <w:bookmarkEnd w:id="1"/>
      <w:bookmarkEnd w:id="2"/>
      <w:bookmarkEnd w:id="3"/>
      <w:r>
        <w:t xml:space="preserve">  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jc w:val="center"/>
      </w:pPr>
      <w:bookmarkStart w:id="4" w:name="_Toc519578953"/>
      <w:bookmarkStart w:id="5" w:name="_Toc519579572"/>
      <w:bookmarkStart w:id="6" w:name="_Toc472743576"/>
      <w:bookmarkStart w:id="7" w:name="_Toc472743646"/>
      <w:r>
        <w:t>mellem</w:t>
      </w:r>
      <w:bookmarkEnd w:id="4"/>
      <w:bookmarkEnd w:id="5"/>
      <w:r>
        <w:t xml:space="preserve"> </w:t>
      </w:r>
      <w:bookmarkEnd w:id="6"/>
      <w:bookmarkEnd w:id="7"/>
    </w:p>
    <w:p w:rsidR="0009428A" w:rsidRDefault="0009428A" w:rsidP="00EE370B">
      <w:pPr>
        <w:rPr>
          <w:rFonts w:ascii="Arial" w:hAnsi="Arial"/>
          <w:sz w:val="24"/>
        </w:rPr>
      </w:pPr>
    </w:p>
    <w:p w:rsidR="003D7E07" w:rsidRDefault="003D7E07" w:rsidP="00EE370B">
      <w:pPr>
        <w:pStyle w:val="Overskrift2"/>
      </w:pPr>
      <w:r>
        <w:t>Værnsfælles Forsvarskommando</w:t>
      </w:r>
    </w:p>
    <w:p w:rsidR="0009428A" w:rsidRDefault="003960F9" w:rsidP="00EE370B">
      <w:pPr>
        <w:pStyle w:val="Overskrift2"/>
      </w:pPr>
      <w:r>
        <w:t>M</w:t>
      </w:r>
      <w:r w:rsidR="003D7E07">
        <w:t>arinestaben</w:t>
      </w:r>
    </w:p>
    <w:p w:rsidR="0009428A" w:rsidRDefault="003D7E07" w:rsidP="00EE370B">
      <w:pPr>
        <w:jc w:val="center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Herningvej</w:t>
      </w:r>
      <w:proofErr w:type="spellEnd"/>
      <w:r>
        <w:rPr>
          <w:rFonts w:ascii="Arial" w:hAnsi="Arial"/>
          <w:sz w:val="24"/>
        </w:rPr>
        <w:t xml:space="preserve"> 30</w:t>
      </w:r>
    </w:p>
    <w:p w:rsidR="0009428A" w:rsidRDefault="003D7E07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7470 Karup J</w:t>
      </w:r>
    </w:p>
    <w:p w:rsidR="00F967A4" w:rsidRDefault="00F967A4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proofErr w:type="gramStart"/>
      <w:r>
        <w:rPr>
          <w:rFonts w:ascii="Arial" w:hAnsi="Arial"/>
          <w:sz w:val="24"/>
        </w:rPr>
        <w:t>16287180</w:t>
      </w:r>
      <w:proofErr w:type="gramEnd"/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 det følgende kaldet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Pr="00F80600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F80600">
        <w:rPr>
          <w:rFonts w:ascii="Arial" w:hAnsi="Arial"/>
          <w:sz w:val="24"/>
        </w:rPr>
        <w:t>og</w:t>
      </w:r>
    </w:p>
    <w:p w:rsidR="0009428A" w:rsidRPr="00F80600" w:rsidRDefault="0009428A" w:rsidP="00EE370B">
      <w:pPr>
        <w:jc w:val="center"/>
        <w:rPr>
          <w:rFonts w:ascii="Arial" w:hAnsi="Arial"/>
          <w:sz w:val="24"/>
        </w:rPr>
      </w:pPr>
    </w:p>
    <w:p w:rsidR="00B51198" w:rsidRDefault="00744851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XXX</w:t>
      </w:r>
    </w:p>
    <w:p w:rsidR="00744851" w:rsidRDefault="00744851" w:rsidP="00EE370B">
      <w:pPr>
        <w:jc w:val="center"/>
        <w:rPr>
          <w:rFonts w:ascii="Arial" w:hAnsi="Arial"/>
          <w:sz w:val="24"/>
        </w:rPr>
      </w:pPr>
    </w:p>
    <w:p w:rsidR="00B51198" w:rsidRPr="001E2CD2" w:rsidRDefault="00B51198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r w:rsidR="00744851">
        <w:rPr>
          <w:rFonts w:ascii="Arial" w:hAnsi="Arial"/>
          <w:sz w:val="24"/>
        </w:rPr>
        <w:t>XXX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(i det følgende kaldet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vedrørende</w:t>
      </w:r>
    </w:p>
    <w:p w:rsidR="0009428A" w:rsidRDefault="0009428A" w:rsidP="00EE370B">
      <w:pPr>
        <w:pStyle w:val="Sidehoved"/>
        <w:tabs>
          <w:tab w:val="clear" w:pos="4819"/>
          <w:tab w:val="clear" w:pos="9638"/>
        </w:tabs>
      </w:pPr>
    </w:p>
    <w:p w:rsidR="0009428A" w:rsidRDefault="00B51198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  <w:proofErr w:type="spellStart"/>
      <w:r>
        <w:t>I</w:t>
      </w:r>
      <w:r w:rsidR="0009428A">
        <w:t>sbrydning</w:t>
      </w:r>
      <w:proofErr w:type="spellEnd"/>
      <w:r w:rsidR="0009428A">
        <w:t xml:space="preserve"> i </w:t>
      </w:r>
      <w:r w:rsidR="00AB44EF">
        <w:t>Limfjorden, vest for Jernbanebroen i Aalborg</w:t>
      </w:r>
      <w:r w:rsidR="0009428A">
        <w:t>.</w:t>
      </w: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Indholdsfortegnelse1"/>
        <w:ind w:left="0" w:firstLine="0"/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er udfærdiget i to originale eksemplarer og fordelt som følger: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8E7C7D" w:rsidRDefault="0009428A" w:rsidP="008E7C7D">
      <w:pPr>
        <w:pStyle w:val="Overskrift2"/>
        <w:jc w:val="left"/>
      </w:pPr>
      <w:r>
        <w:t>NR. 1/2:</w:t>
      </w:r>
      <w:r>
        <w:tab/>
      </w:r>
      <w:r w:rsidR="008E7C7D">
        <w:t>Værnsfælles Forsvarskommando, Marinestaben</w:t>
      </w:r>
    </w:p>
    <w:p w:rsidR="0009428A" w:rsidRPr="003F5359" w:rsidRDefault="0009428A" w:rsidP="00EE370B">
      <w:pPr>
        <w:pStyle w:val="Overskrift5"/>
        <w:jc w:val="left"/>
        <w:rPr>
          <w:i w:val="0"/>
        </w:rPr>
      </w:pPr>
      <w:bookmarkStart w:id="8" w:name="_Toc519578955"/>
      <w:bookmarkStart w:id="9" w:name="_Toc519579574"/>
      <w:r w:rsidRPr="003F5359">
        <w:rPr>
          <w:i w:val="0"/>
        </w:rPr>
        <w:t>NR. 2/2:</w:t>
      </w:r>
      <w:bookmarkEnd w:id="8"/>
      <w:bookmarkEnd w:id="9"/>
      <w:r w:rsidRPr="003F5359">
        <w:rPr>
          <w:i w:val="0"/>
        </w:rPr>
        <w:tab/>
      </w:r>
      <w:r w:rsidR="00744851">
        <w:rPr>
          <w:i w:val="0"/>
        </w:rPr>
        <w:t>XXX</w:t>
      </w:r>
    </w:p>
    <w:p w:rsidR="0009428A" w:rsidRDefault="0009428A" w:rsidP="00EE370B">
      <w:r w:rsidRPr="003F5359">
        <w:br w:type="page"/>
      </w:r>
      <w:bookmarkStart w:id="10" w:name="_Toc472743578"/>
      <w:r w:rsidR="00813893">
        <w:lastRenderedPageBreak/>
        <w:t xml:space="preserve"> </w:t>
      </w:r>
    </w:p>
    <w:p w:rsidR="0009428A" w:rsidRDefault="0042561B" w:rsidP="00685482">
      <w:pPr>
        <w:pStyle w:val="Overskrift1"/>
        <w:numPr>
          <w:ilvl w:val="0"/>
          <w:numId w:val="6"/>
        </w:numPr>
        <w:tabs>
          <w:tab w:val="clear" w:pos="720"/>
          <w:tab w:val="num" w:pos="567"/>
        </w:tabs>
        <w:ind w:hanging="720"/>
        <w:rPr>
          <w:b/>
        </w:rPr>
      </w:pPr>
      <w:bookmarkStart w:id="11" w:name="_Toc519579576"/>
      <w:r>
        <w:rPr>
          <w:b/>
        </w:rPr>
        <w:t>OMFAN</w:t>
      </w:r>
      <w:r w:rsidR="0009428A">
        <w:rPr>
          <w:b/>
        </w:rPr>
        <w:t>G</w:t>
      </w:r>
      <w:bookmarkEnd w:id="10"/>
      <w:bookmarkEnd w:id="11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567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omhandler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i den </w:t>
      </w:r>
      <w:r w:rsidR="00F967A4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estlige del af Limfjorden</w:t>
      </w:r>
      <w:r w:rsidR="00B51198">
        <w:rPr>
          <w:rFonts w:ascii="Arial" w:hAnsi="Arial"/>
          <w:sz w:val="24"/>
        </w:rPr>
        <w:t xml:space="preserve"> (vest for </w:t>
      </w:r>
      <w:r w:rsidR="00620512">
        <w:rPr>
          <w:rFonts w:ascii="Arial" w:hAnsi="Arial"/>
          <w:sz w:val="24"/>
        </w:rPr>
        <w:t xml:space="preserve">Jernbanebroen i </w:t>
      </w:r>
      <w:r w:rsidR="00F967A4">
        <w:rPr>
          <w:rFonts w:ascii="Arial" w:hAnsi="Arial"/>
          <w:sz w:val="24"/>
        </w:rPr>
        <w:t>Aalborg</w:t>
      </w:r>
      <w:r w:rsidR="00B51198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i vinteren 20</w:t>
      </w:r>
      <w:r w:rsidR="003F5359">
        <w:rPr>
          <w:rFonts w:ascii="Arial" w:hAnsi="Arial"/>
          <w:sz w:val="24"/>
        </w:rPr>
        <w:t>1</w:t>
      </w:r>
      <w:ins w:id="12" w:author="VFK-M-MSP311" w:date="2018-09-25T08:26:00Z">
        <w:r w:rsidR="00B5295D">
          <w:rPr>
            <w:rFonts w:ascii="Arial" w:hAnsi="Arial"/>
            <w:sz w:val="24"/>
          </w:rPr>
          <w:t>8</w:t>
        </w:r>
      </w:ins>
      <w:del w:id="13" w:author="VFK-M-MSP311" w:date="2018-09-25T08:26:00Z">
        <w:r w:rsidR="003D7E07" w:rsidDel="00B5295D">
          <w:rPr>
            <w:rFonts w:ascii="Arial" w:hAnsi="Arial"/>
            <w:sz w:val="24"/>
          </w:rPr>
          <w:delText>5</w:delText>
        </w:r>
      </w:del>
      <w:r w:rsidR="003F5359">
        <w:rPr>
          <w:rFonts w:ascii="Arial" w:hAnsi="Arial"/>
          <w:sz w:val="24"/>
        </w:rPr>
        <w:t>/201</w:t>
      </w:r>
      <w:ins w:id="14" w:author="VFK-M-MSP311" w:date="2018-09-25T08:27:00Z">
        <w:r w:rsidR="00B5295D">
          <w:rPr>
            <w:rFonts w:ascii="Arial" w:hAnsi="Arial"/>
            <w:sz w:val="24"/>
          </w:rPr>
          <w:t>9</w:t>
        </w:r>
      </w:ins>
      <w:del w:id="15" w:author="VFK-M-MSP311" w:date="2018-09-25T08:27:00Z">
        <w:r w:rsidR="003D7E07" w:rsidDel="00B5295D">
          <w:rPr>
            <w:rFonts w:ascii="Arial" w:hAnsi="Arial"/>
            <w:sz w:val="24"/>
          </w:rPr>
          <w:delText>6</w:delText>
        </w:r>
      </w:del>
      <w:r w:rsidR="00481AF3">
        <w:rPr>
          <w:rFonts w:ascii="Arial" w:hAnsi="Arial"/>
          <w:sz w:val="24"/>
        </w:rPr>
        <w:t>, dækkende perioden 15. december 201</w:t>
      </w:r>
      <w:ins w:id="16" w:author="VFK-M-MSP311" w:date="2018-09-25T08:27:00Z">
        <w:r w:rsidR="00B5295D">
          <w:rPr>
            <w:rFonts w:ascii="Arial" w:hAnsi="Arial"/>
            <w:sz w:val="24"/>
          </w:rPr>
          <w:t>8</w:t>
        </w:r>
      </w:ins>
      <w:del w:id="17" w:author="VFK-M-MSP311" w:date="2018-09-25T08:27:00Z">
        <w:r w:rsidR="003D7E07" w:rsidDel="00B5295D">
          <w:rPr>
            <w:rFonts w:ascii="Arial" w:hAnsi="Arial"/>
            <w:sz w:val="24"/>
          </w:rPr>
          <w:delText>5</w:delText>
        </w:r>
      </w:del>
      <w:r w:rsidR="00481AF3">
        <w:rPr>
          <w:rFonts w:ascii="Arial" w:hAnsi="Arial"/>
          <w:sz w:val="24"/>
        </w:rPr>
        <w:t xml:space="preserve"> til 31. marts 201</w:t>
      </w:r>
      <w:ins w:id="18" w:author="VFK-M-MSP311" w:date="2018-09-25T08:27:00Z">
        <w:r w:rsidR="00B5295D">
          <w:rPr>
            <w:rFonts w:ascii="Arial" w:hAnsi="Arial"/>
            <w:sz w:val="24"/>
          </w:rPr>
          <w:t>9</w:t>
        </w:r>
      </w:ins>
      <w:del w:id="19" w:author="VFK-M-MSP311" w:date="2018-09-25T08:27:00Z">
        <w:r w:rsidR="003D7E07" w:rsidDel="00B5295D">
          <w:rPr>
            <w:rFonts w:ascii="Arial" w:hAnsi="Arial"/>
            <w:sz w:val="24"/>
          </w:rPr>
          <w:delText>6</w:delText>
        </w:r>
      </w:del>
      <w:r w:rsidR="00481AF3">
        <w:rPr>
          <w:rFonts w:ascii="Arial" w:hAnsi="Arial"/>
          <w:sz w:val="24"/>
        </w:rPr>
        <w:t>, begge dage inklusive.</w:t>
      </w:r>
    </w:p>
    <w:p w:rsidR="007A7EC6" w:rsidRDefault="007A7EC6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7A7EC6" w:rsidRPr="007A7EC6" w:rsidRDefault="000D54CB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 w:hanging="567"/>
        <w:rPr>
          <w:b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</w:r>
      <w:r w:rsidR="007A7EC6">
        <w:rPr>
          <w:rFonts w:ascii="Arial" w:hAnsi="Arial"/>
          <w:b/>
          <w:sz w:val="24"/>
        </w:rPr>
        <w:t>IS</w:t>
      </w:r>
      <w:r w:rsidR="00EB613F">
        <w:rPr>
          <w:rFonts w:ascii="Arial" w:hAnsi="Arial"/>
          <w:b/>
          <w:sz w:val="24"/>
        </w:rPr>
        <w:t>BRYDEREN OG BEMANDINGEN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</w:pPr>
      <w:bookmarkStart w:id="20" w:name="_Toc472743579"/>
    </w:p>
    <w:bookmarkEnd w:id="20"/>
    <w:p w:rsidR="0009428A" w:rsidRDefault="0009428A" w:rsidP="00685482">
      <w:pPr>
        <w:tabs>
          <w:tab w:val="left" w:pos="567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Isbrydningen</w:t>
      </w:r>
      <w:proofErr w:type="spellEnd"/>
      <w:r>
        <w:rPr>
          <w:rFonts w:ascii="Arial" w:hAnsi="Arial"/>
          <w:sz w:val="24"/>
        </w:rPr>
        <w:t xml:space="preserve"> udføres med et af </w:t>
      </w:r>
      <w:r w:rsidR="00542E95">
        <w:rPr>
          <w:rFonts w:ascii="Arial" w:hAnsi="Arial"/>
          <w:sz w:val="24"/>
        </w:rPr>
        <w:t>BUGSERSELSKABET</w:t>
      </w:r>
      <w:r w:rsidR="00F967A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valgt og af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opgaven godkendt fartøj.</w:t>
      </w:r>
    </w:p>
    <w:p w:rsidR="00EB613F" w:rsidRDefault="0009428A" w:rsidP="00685482">
      <w:pPr>
        <w:tabs>
          <w:tab w:val="left" w:pos="567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Fartøjet skal være velegnet til brydning af såvel </w:t>
      </w:r>
      <w:proofErr w:type="spellStart"/>
      <w:r>
        <w:rPr>
          <w:rFonts w:ascii="Arial" w:hAnsi="Arial"/>
          <w:sz w:val="24"/>
        </w:rPr>
        <w:t>fast</w:t>
      </w:r>
      <w:r w:rsidR="00481AF3">
        <w:rPr>
          <w:rFonts w:ascii="Arial" w:hAnsi="Arial"/>
          <w:sz w:val="24"/>
        </w:rPr>
        <w:t>is</w:t>
      </w:r>
      <w:proofErr w:type="spellEnd"/>
      <w:r w:rsidR="00481AF3">
        <w:rPr>
          <w:rFonts w:ascii="Arial" w:hAnsi="Arial"/>
          <w:sz w:val="24"/>
        </w:rPr>
        <w:t xml:space="preserve"> (is</w:t>
      </w:r>
      <w:r w:rsidR="00B77DC9">
        <w:rPr>
          <w:rFonts w:ascii="Arial" w:hAnsi="Arial"/>
          <w:sz w:val="24"/>
        </w:rPr>
        <w:t>tykkelse</w:t>
      </w:r>
      <w:r w:rsidR="003733D6">
        <w:rPr>
          <w:rFonts w:ascii="Arial" w:hAnsi="Arial"/>
          <w:sz w:val="24"/>
        </w:rPr>
        <w:t xml:space="preserve"> på min</w:t>
      </w:r>
      <w:r w:rsidR="003733D6">
        <w:rPr>
          <w:rFonts w:ascii="Arial" w:hAnsi="Arial"/>
          <w:sz w:val="24"/>
        </w:rPr>
        <w:t>i</w:t>
      </w:r>
      <w:r w:rsidR="003733D6">
        <w:rPr>
          <w:rFonts w:ascii="Arial" w:hAnsi="Arial"/>
          <w:sz w:val="24"/>
        </w:rPr>
        <w:t>mum</w:t>
      </w:r>
      <w:r w:rsidR="00B77DC9">
        <w:rPr>
          <w:rFonts w:ascii="Arial" w:hAnsi="Arial"/>
          <w:sz w:val="24"/>
        </w:rPr>
        <w:t xml:space="preserve"> 0,5</w:t>
      </w:r>
      <w:r w:rsidR="00481AF3">
        <w:rPr>
          <w:rFonts w:ascii="Arial" w:hAnsi="Arial"/>
          <w:sz w:val="24"/>
        </w:rPr>
        <w:t>meter) som</w:t>
      </w:r>
      <w:r>
        <w:rPr>
          <w:rFonts w:ascii="Arial" w:hAnsi="Arial"/>
          <w:sz w:val="24"/>
        </w:rPr>
        <w:t xml:space="preserve"> pakis med tilstrækkelig motorkraft til at løse for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kommende opgaver og med en dybgang, der ikke overstiger </w:t>
      </w:r>
      <w:smartTag w:uri="urn:schemas-microsoft-com:office:smarttags" w:element="metricconverter">
        <w:smartTagPr>
          <w:attr w:name="ProductID" w:val="3,6 m"/>
        </w:smartTagPr>
        <w:r>
          <w:rPr>
            <w:rFonts w:ascii="Arial" w:hAnsi="Arial"/>
            <w:sz w:val="24"/>
          </w:rPr>
          <w:t>3,6 m</w:t>
        </w:r>
      </w:smartTag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 w:rsidR="00EB613F">
        <w:rPr>
          <w:rFonts w:ascii="Arial" w:hAnsi="Arial"/>
          <w:sz w:val="24"/>
        </w:rPr>
        <w:t xml:space="preserve"> er forpligtet til at sikre besætningen løn, arbejdstid og andre arbejdsvilkår, som ikke er mindre gunstige, en</w:t>
      </w:r>
      <w:r w:rsidR="002B1980">
        <w:rPr>
          <w:rFonts w:ascii="Arial" w:hAnsi="Arial"/>
          <w:sz w:val="24"/>
        </w:rPr>
        <w:t>d</w:t>
      </w:r>
      <w:r w:rsidR="00EB613F">
        <w:rPr>
          <w:rFonts w:ascii="Arial" w:hAnsi="Arial"/>
          <w:sz w:val="24"/>
        </w:rPr>
        <w:t xml:space="preserve"> hvad der fremgår af gældende danske love og administrative forskrifter eller gældende da</w:t>
      </w:r>
      <w:r w:rsidR="00EB613F">
        <w:rPr>
          <w:rFonts w:ascii="Arial" w:hAnsi="Arial"/>
          <w:sz w:val="24"/>
        </w:rPr>
        <w:t>n</w:t>
      </w:r>
      <w:r w:rsidR="00EB613F">
        <w:rPr>
          <w:rFonts w:ascii="Arial" w:hAnsi="Arial"/>
          <w:sz w:val="24"/>
        </w:rPr>
        <w:t>ske kollektive overenskomster, herunder i relation til arbejds- og ophold</w:t>
      </w:r>
      <w:r w:rsidR="00EB613F">
        <w:rPr>
          <w:rFonts w:ascii="Arial" w:hAnsi="Arial"/>
          <w:sz w:val="24"/>
        </w:rPr>
        <w:t>s</w:t>
      </w:r>
      <w:r w:rsidR="00EB613F">
        <w:rPr>
          <w:rFonts w:ascii="Arial" w:hAnsi="Arial"/>
          <w:sz w:val="24"/>
        </w:rPr>
        <w:t>tilladelser mv.</w:t>
      </w:r>
    </w:p>
    <w:p w:rsidR="003A1C44" w:rsidRDefault="003A1C44" w:rsidP="000D54CB">
      <w:pPr>
        <w:pStyle w:val="Overskrift8"/>
        <w:ind w:left="0" w:firstLine="0"/>
      </w:pPr>
    </w:p>
    <w:p w:rsidR="003A1C44" w:rsidRPr="003733D6" w:rsidRDefault="003A1C44" w:rsidP="00685482">
      <w:pPr>
        <w:pStyle w:val="Overskrift8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 w:val="0"/>
        </w:rPr>
      </w:pPr>
      <w:r>
        <w:t>IVÆRKSÆTTELSE OG OPHØR</w:t>
      </w:r>
      <w:r>
        <w:br/>
      </w:r>
    </w:p>
    <w:p w:rsidR="003733D6" w:rsidRPr="003733D6" w:rsidRDefault="00542E95" w:rsidP="00685482">
      <w:pPr>
        <w:ind w:left="567"/>
        <w:rPr>
          <w:rFonts w:ascii="Arial" w:hAnsi="Arial"/>
          <w:sz w:val="24"/>
        </w:rPr>
      </w:pPr>
      <w:r w:rsidRPr="003733D6">
        <w:rPr>
          <w:rFonts w:ascii="Arial" w:hAnsi="Arial"/>
          <w:sz w:val="24"/>
        </w:rPr>
        <w:t>BUGSERSELSKABET</w:t>
      </w:r>
      <w:r w:rsidR="003A1C44" w:rsidRPr="003733D6">
        <w:rPr>
          <w:rFonts w:ascii="Arial" w:hAnsi="Arial"/>
          <w:sz w:val="24"/>
        </w:rPr>
        <w:t xml:space="preserve"> er pligtig til at stille fartøjet til rådighed for </w:t>
      </w:r>
      <w:r w:rsidR="003960F9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 og </w:t>
      </w:r>
      <w:r w:rsidR="00481AF3" w:rsidRPr="003733D6">
        <w:rPr>
          <w:rFonts w:ascii="Arial" w:hAnsi="Arial"/>
          <w:sz w:val="24"/>
        </w:rPr>
        <w:t>afgå mod beredskabsområdet</w:t>
      </w:r>
      <w:r w:rsidR="003A1C44" w:rsidRPr="003733D6">
        <w:rPr>
          <w:rFonts w:ascii="Arial" w:hAnsi="Arial"/>
          <w:sz w:val="24"/>
        </w:rPr>
        <w:t xml:space="preserve"> senest 24 timer efter telefonisk eller skriftlig anmodning herom fra </w:t>
      </w:r>
      <w:r w:rsidR="003960F9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. </w:t>
      </w:r>
      <w:r w:rsidR="003733D6" w:rsidRPr="003733D6">
        <w:rPr>
          <w:rFonts w:ascii="Arial" w:hAnsi="Arial"/>
          <w:sz w:val="24"/>
        </w:rPr>
        <w:t>Senest 12 timer efter udløbet af de 24 timers varsel, skal isbryd</w:t>
      </w:r>
      <w:r w:rsidR="003733D6" w:rsidRPr="003733D6">
        <w:rPr>
          <w:rFonts w:ascii="Arial" w:hAnsi="Arial"/>
          <w:sz w:val="24"/>
        </w:rPr>
        <w:t>e</w:t>
      </w:r>
      <w:r w:rsidR="003733D6" w:rsidRPr="003733D6">
        <w:rPr>
          <w:rFonts w:ascii="Arial" w:hAnsi="Arial"/>
          <w:sz w:val="24"/>
        </w:rPr>
        <w:t xml:space="preserve">ren kunne være i beredskabsområdet. Disse </w:t>
      </w:r>
      <w:proofErr w:type="spellStart"/>
      <w:r w:rsidR="003733D6" w:rsidRPr="003733D6">
        <w:rPr>
          <w:rFonts w:ascii="Arial" w:hAnsi="Arial"/>
          <w:sz w:val="24"/>
        </w:rPr>
        <w:t>tidskrav</w:t>
      </w:r>
      <w:proofErr w:type="spellEnd"/>
      <w:r w:rsidR="003733D6" w:rsidRPr="003733D6">
        <w:rPr>
          <w:rFonts w:ascii="Arial" w:hAnsi="Arial"/>
          <w:sz w:val="24"/>
        </w:rPr>
        <w:t xml:space="preserve"> er gældende i perioden 15. december 201</w:t>
      </w:r>
      <w:ins w:id="21" w:author="VFK-M-MSP311" w:date="2018-09-25T08:27:00Z">
        <w:r w:rsidR="00B5295D">
          <w:rPr>
            <w:rFonts w:ascii="Arial" w:hAnsi="Arial"/>
            <w:sz w:val="24"/>
          </w:rPr>
          <w:t xml:space="preserve">8 </w:t>
        </w:r>
      </w:ins>
      <w:del w:id="22" w:author="VFK-M-MSP311" w:date="2018-09-25T08:27:00Z">
        <w:r w:rsidR="003D7E07" w:rsidDel="00B5295D">
          <w:rPr>
            <w:rFonts w:ascii="Arial" w:hAnsi="Arial"/>
            <w:sz w:val="24"/>
          </w:rPr>
          <w:delText>5</w:delText>
        </w:r>
        <w:r w:rsidR="003733D6" w:rsidRPr="003733D6" w:rsidDel="00B5295D">
          <w:rPr>
            <w:rFonts w:ascii="Arial" w:hAnsi="Arial"/>
            <w:sz w:val="24"/>
          </w:rPr>
          <w:delText xml:space="preserve"> </w:delText>
        </w:r>
      </w:del>
      <w:r w:rsidR="003733D6" w:rsidRPr="003733D6">
        <w:rPr>
          <w:rFonts w:ascii="Arial" w:hAnsi="Arial"/>
          <w:sz w:val="24"/>
        </w:rPr>
        <w:t>til 31. marts 201</w:t>
      </w:r>
      <w:ins w:id="23" w:author="VFK-M-MSP311" w:date="2018-09-25T08:27:00Z">
        <w:r w:rsidR="00B5295D">
          <w:rPr>
            <w:rFonts w:ascii="Arial" w:hAnsi="Arial"/>
            <w:sz w:val="24"/>
          </w:rPr>
          <w:t>9</w:t>
        </w:r>
      </w:ins>
      <w:del w:id="24" w:author="VFK-M-MSP311" w:date="2018-09-25T08:27:00Z">
        <w:r w:rsidR="003D7E07" w:rsidDel="00B5295D">
          <w:rPr>
            <w:rFonts w:ascii="Arial" w:hAnsi="Arial"/>
            <w:sz w:val="24"/>
          </w:rPr>
          <w:delText>6</w:delText>
        </w:r>
      </w:del>
      <w:r w:rsidR="003733D6" w:rsidRPr="003733D6">
        <w:rPr>
          <w:rFonts w:ascii="Arial" w:hAnsi="Arial"/>
          <w:sz w:val="24"/>
        </w:rPr>
        <w:t>.</w:t>
      </w:r>
    </w:p>
    <w:p w:rsidR="003A1C44" w:rsidRDefault="00BF6FF8" w:rsidP="00685482">
      <w:pPr>
        <w:pStyle w:val="Bloktekst"/>
        <w:ind w:left="567" w:firstLine="0"/>
      </w:pPr>
      <w:r w:rsidRPr="0025048E">
        <w:t xml:space="preserve">Bliver det valgte fartøj som følge af beskadigelse eller af en hvilken som helst anden årsag forhindret i at varetage effektiv </w:t>
      </w:r>
      <w:proofErr w:type="spellStart"/>
      <w:r w:rsidRPr="0025048E">
        <w:t>isbrydning</w:t>
      </w:r>
      <w:proofErr w:type="spellEnd"/>
      <w:r w:rsidRPr="0025048E">
        <w:t>, er BU</w:t>
      </w:r>
      <w:r w:rsidRPr="0025048E">
        <w:t>G</w:t>
      </w:r>
      <w:r w:rsidRPr="0025048E">
        <w:t>SERSELSKABET forpligtet til at stille et andet af MST godkendt fartøj til rådighed til opgavens løsning, indenfor 24 timer. Indtil dette er sket kan MST – såfremt MST finder det nødvendigt - indsætte erstatningstonnage, der ikke i væsentlig omfang adskiller sig for den normalt indsatte tonnage.</w:t>
      </w:r>
    </w:p>
    <w:p w:rsidR="002C049F" w:rsidRDefault="002C049F" w:rsidP="00685482">
      <w:pPr>
        <w:pStyle w:val="Bloktekst"/>
        <w:ind w:left="567" w:firstLine="0"/>
      </w:pPr>
    </w:p>
    <w:p w:rsidR="003A1C44" w:rsidRDefault="003A1C44" w:rsidP="00685482">
      <w:pPr>
        <w:pStyle w:val="Bloktekst"/>
        <w:ind w:left="567" w:firstLine="0"/>
      </w:pPr>
      <w:r>
        <w:t xml:space="preserve">Udførelse af opgaverne kan midlertidigt eller ved </w:t>
      </w:r>
      <w:proofErr w:type="spellStart"/>
      <w:r>
        <w:t>isperiodens</w:t>
      </w:r>
      <w:proofErr w:type="spellEnd"/>
      <w:r>
        <w:t xml:space="preserve"> afslutning, der fastsættes af Isbrydningsrådet</w:t>
      </w:r>
      <w:r w:rsidR="00701792">
        <w:t>, bringes til ophør med mindst 6 t</w:t>
      </w:r>
      <w:r>
        <w:t xml:space="preserve">imers skriftlig varsel til </w:t>
      </w:r>
      <w:r w:rsidR="00542E95">
        <w:t>BUGSERSELSKABET</w:t>
      </w:r>
      <w:r>
        <w:t xml:space="preserve"> og telefonisk varsel til fartøjet fra </w:t>
      </w:r>
      <w:r w:rsidR="003960F9">
        <w:t>MST</w:t>
      </w:r>
      <w:r>
        <w:t>.</w:t>
      </w:r>
    </w:p>
    <w:p w:rsidR="00EB613F" w:rsidRDefault="003A1C44" w:rsidP="00685482">
      <w:pPr>
        <w:pStyle w:val="Bloktekst"/>
        <w:ind w:left="567" w:firstLine="0"/>
      </w:pPr>
      <w:r>
        <w:br/>
      </w:r>
      <w:r w:rsidR="003960F9">
        <w:t>MST</w:t>
      </w:r>
      <w:r>
        <w:t xml:space="preserve"> er berettiget til, når </w:t>
      </w:r>
      <w:r w:rsidR="003960F9">
        <w:t>MST</w:t>
      </w:r>
      <w:r>
        <w:t xml:space="preserve"> måtte ønske det, at lade en repræsentant </w:t>
      </w:r>
      <w:r w:rsidR="00A717AC">
        <w:t>inspicere</w:t>
      </w:r>
      <w:r w:rsidR="00C15D14">
        <w:t xml:space="preserve"> fartøjet og/eller </w:t>
      </w:r>
      <w:r>
        <w:t xml:space="preserve">følge </w:t>
      </w:r>
      <w:proofErr w:type="spellStart"/>
      <w:r>
        <w:t>isbrydningen</w:t>
      </w:r>
      <w:proofErr w:type="spellEnd"/>
      <w:r>
        <w:t xml:space="preserve"> ombord i fartøjet.</w:t>
      </w:r>
      <w:r>
        <w:br/>
      </w:r>
    </w:p>
    <w:p w:rsidR="00EB613F" w:rsidRDefault="00EB613F" w:rsidP="00685482">
      <w:pPr>
        <w:numPr>
          <w:ilvl w:val="0"/>
          <w:numId w:val="8"/>
        </w:numPr>
        <w:tabs>
          <w:tab w:val="clear" w:pos="644"/>
          <w:tab w:val="num" w:pos="567"/>
          <w:tab w:val="left" w:pos="1418"/>
          <w:tab w:val="left" w:pos="2127"/>
          <w:tab w:val="left" w:pos="2835"/>
        </w:tabs>
        <w:ind w:right="851" w:hanging="6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UDFØRELSEN</w:t>
      </w:r>
    </w:p>
    <w:p w:rsidR="00875B8B" w:rsidRDefault="00875B8B" w:rsidP="00685482">
      <w:pPr>
        <w:pStyle w:val="Bloktekst"/>
        <w:ind w:left="567" w:firstLine="0"/>
        <w:rPr>
          <w:b/>
        </w:rPr>
      </w:pPr>
    </w:p>
    <w:p w:rsidR="00590883" w:rsidRPr="00590883" w:rsidRDefault="00590883" w:rsidP="00685482">
      <w:pPr>
        <w:ind w:left="567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Efter eventuel aktivering af beredskabskontrakten sker indsættelsen ved </w:t>
      </w:r>
      <w:r w:rsidR="003960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fo</w:t>
      </w:r>
      <w:r w:rsidRPr="00590883">
        <w:rPr>
          <w:rFonts w:ascii="Arial" w:hAnsi="Arial" w:cs="Arial"/>
          <w:sz w:val="24"/>
          <w:szCs w:val="24"/>
        </w:rPr>
        <w:t>r</w:t>
      </w:r>
      <w:r w:rsidRPr="00590883">
        <w:rPr>
          <w:rFonts w:ascii="Arial" w:hAnsi="Arial" w:cs="Arial"/>
          <w:sz w:val="24"/>
          <w:szCs w:val="24"/>
        </w:rPr>
        <w:t>anstaltning, hvilket indebærer, at isbryderen afgår til;</w:t>
      </w:r>
    </w:p>
    <w:p w:rsidR="0014286C" w:rsidRDefault="00590883" w:rsidP="00685482">
      <w:pPr>
        <w:numPr>
          <w:ilvl w:val="0"/>
          <w:numId w:val="9"/>
        </w:numPr>
        <w:spacing w:line="280" w:lineRule="atLeast"/>
        <w:ind w:left="567" w:firstLine="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lastRenderedPageBreak/>
        <w:t xml:space="preserve">den af </w:t>
      </w:r>
      <w:r w:rsidR="003960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udpegede stationeringshavn i beredskabsområdet</w:t>
      </w:r>
      <w:proofErr w:type="gramStart"/>
      <w:r w:rsidRPr="00590883">
        <w:rPr>
          <w:rFonts w:ascii="Arial" w:hAnsi="Arial" w:cs="Arial"/>
          <w:sz w:val="24"/>
          <w:szCs w:val="24"/>
        </w:rPr>
        <w:t xml:space="preserve"> </w:t>
      </w:r>
      <w:r w:rsidR="003733D6">
        <w:rPr>
          <w:rFonts w:ascii="Arial" w:hAnsi="Arial" w:cs="Arial"/>
          <w:sz w:val="24"/>
          <w:szCs w:val="24"/>
        </w:rPr>
        <w:t>(</w:t>
      </w:r>
      <w:r w:rsidR="0086334C" w:rsidRPr="0024187A">
        <w:rPr>
          <w:rFonts w:ascii="Arial" w:hAnsi="Arial" w:cs="Arial"/>
          <w:sz w:val="24"/>
          <w:szCs w:val="24"/>
        </w:rPr>
        <w:t>Nykøbing</w:t>
      </w:r>
      <w:proofErr w:type="gramEnd"/>
    </w:p>
    <w:p w:rsidR="00590883" w:rsidRPr="00590883" w:rsidRDefault="0086334C" w:rsidP="0014286C">
      <w:pPr>
        <w:spacing w:line="280" w:lineRule="atLeast"/>
        <w:ind w:left="1276"/>
        <w:rPr>
          <w:rFonts w:ascii="Arial" w:hAnsi="Arial" w:cs="Arial"/>
          <w:sz w:val="24"/>
          <w:szCs w:val="24"/>
        </w:rPr>
      </w:pPr>
      <w:r w:rsidRPr="0024187A">
        <w:rPr>
          <w:rFonts w:ascii="Arial" w:hAnsi="Arial" w:cs="Arial"/>
          <w:sz w:val="24"/>
          <w:szCs w:val="24"/>
        </w:rPr>
        <w:t xml:space="preserve"> Mors</w:t>
      </w:r>
      <w:r w:rsidR="003733D6">
        <w:rPr>
          <w:rFonts w:ascii="Arial" w:hAnsi="Arial" w:cs="Arial"/>
          <w:sz w:val="24"/>
          <w:szCs w:val="24"/>
        </w:rPr>
        <w:t xml:space="preserve">) </w:t>
      </w:r>
      <w:r w:rsidR="00590883" w:rsidRPr="00590883">
        <w:rPr>
          <w:rFonts w:ascii="Arial" w:hAnsi="Arial" w:cs="Arial"/>
          <w:sz w:val="24"/>
          <w:szCs w:val="24"/>
        </w:rPr>
        <w:t xml:space="preserve">eller, </w:t>
      </w:r>
    </w:p>
    <w:p w:rsidR="00590883" w:rsidRPr="00590883" w:rsidRDefault="00590883" w:rsidP="00685482">
      <w:pPr>
        <w:numPr>
          <w:ilvl w:val="0"/>
          <w:numId w:val="9"/>
        </w:numPr>
        <w:spacing w:line="280" w:lineRule="atLeast"/>
        <w:ind w:left="567" w:firstLine="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til ankers i beredskabsområdet i en af </w:t>
      </w:r>
      <w:r w:rsidR="003960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position/havn eller,</w:t>
      </w:r>
    </w:p>
    <w:p w:rsidR="00590883" w:rsidRPr="00590883" w:rsidRDefault="00590883" w:rsidP="00685482">
      <w:pPr>
        <w:numPr>
          <w:ilvl w:val="0"/>
          <w:numId w:val="9"/>
        </w:numPr>
        <w:spacing w:line="280" w:lineRule="atLeast"/>
        <w:ind w:left="567" w:firstLine="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for løsning af en af </w:t>
      </w:r>
      <w:r w:rsidR="003960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</w:t>
      </w:r>
    </w:p>
    <w:p w:rsidR="00481AF3" w:rsidRDefault="00481AF3" w:rsidP="00685482">
      <w:pPr>
        <w:ind w:left="567"/>
        <w:rPr>
          <w:rFonts w:ascii="Arial" w:hAnsi="Arial" w:cs="Arial"/>
          <w:sz w:val="24"/>
          <w:szCs w:val="24"/>
        </w:rPr>
      </w:pPr>
    </w:p>
    <w:p w:rsidR="00F94B73" w:rsidRDefault="00590883" w:rsidP="00685482">
      <w:pPr>
        <w:ind w:left="567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>Når isbryderen har løst en konkret opgave inden for beredskabsområdet, faktur</w:t>
      </w:r>
      <w:r w:rsidRPr="00590883">
        <w:rPr>
          <w:rFonts w:ascii="Arial" w:hAnsi="Arial" w:cs="Arial"/>
          <w:sz w:val="24"/>
          <w:szCs w:val="24"/>
        </w:rPr>
        <w:t>e</w:t>
      </w:r>
      <w:r w:rsidRPr="00590883">
        <w:rPr>
          <w:rFonts w:ascii="Arial" w:hAnsi="Arial" w:cs="Arial"/>
          <w:sz w:val="24"/>
          <w:szCs w:val="24"/>
        </w:rPr>
        <w:t>rer isbryderen rekvire</w:t>
      </w:r>
      <w:r w:rsidR="00542E95">
        <w:rPr>
          <w:rFonts w:ascii="Arial" w:hAnsi="Arial" w:cs="Arial"/>
          <w:sz w:val="24"/>
          <w:szCs w:val="24"/>
        </w:rPr>
        <w:t>n</w:t>
      </w:r>
      <w:r w:rsidR="00481AF3">
        <w:rPr>
          <w:rFonts w:ascii="Arial" w:hAnsi="Arial" w:cs="Arial"/>
          <w:sz w:val="24"/>
          <w:szCs w:val="24"/>
        </w:rPr>
        <w:t>ten</w:t>
      </w:r>
      <w:r w:rsidRPr="00590883">
        <w:rPr>
          <w:rFonts w:ascii="Arial" w:hAnsi="Arial" w:cs="Arial"/>
          <w:sz w:val="24"/>
          <w:szCs w:val="24"/>
        </w:rPr>
        <w:t xml:space="preserve"> 25 % af timeprisen for den udførte effektive </w:t>
      </w:r>
      <w:proofErr w:type="spellStart"/>
      <w:r w:rsidRPr="00590883">
        <w:rPr>
          <w:rFonts w:ascii="Arial" w:hAnsi="Arial" w:cs="Arial"/>
          <w:sz w:val="24"/>
          <w:szCs w:val="24"/>
        </w:rPr>
        <w:t>isbrydning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. </w:t>
      </w:r>
      <w:r w:rsidR="00F94B73">
        <w:rPr>
          <w:rFonts w:ascii="Arial" w:hAnsi="Arial" w:cs="Arial"/>
          <w:sz w:val="24"/>
          <w:szCs w:val="24"/>
        </w:rPr>
        <w:t xml:space="preserve">Kopi af alle udstedte fakturaer skal sendes til </w:t>
      </w:r>
      <w:r w:rsidR="003960F9">
        <w:rPr>
          <w:rFonts w:ascii="Arial" w:hAnsi="Arial" w:cs="Arial"/>
          <w:sz w:val="24"/>
          <w:szCs w:val="24"/>
        </w:rPr>
        <w:t>MST</w:t>
      </w:r>
      <w:r w:rsidR="00F94B73">
        <w:rPr>
          <w:rFonts w:ascii="Arial" w:hAnsi="Arial" w:cs="Arial"/>
          <w:sz w:val="24"/>
          <w:szCs w:val="24"/>
        </w:rPr>
        <w:t>.</w:t>
      </w:r>
      <w:r w:rsidR="003733D6">
        <w:rPr>
          <w:rFonts w:ascii="Arial" w:hAnsi="Arial" w:cs="Arial"/>
          <w:sz w:val="24"/>
          <w:szCs w:val="24"/>
        </w:rPr>
        <w:t xml:space="preserve"> De 75 % af timeprisen for den udførte effektive </w:t>
      </w:r>
      <w:proofErr w:type="spellStart"/>
      <w:r w:rsidR="003733D6">
        <w:rPr>
          <w:rFonts w:ascii="Arial" w:hAnsi="Arial" w:cs="Arial"/>
          <w:sz w:val="24"/>
          <w:szCs w:val="24"/>
        </w:rPr>
        <w:t>isbrydning</w:t>
      </w:r>
      <w:proofErr w:type="spellEnd"/>
      <w:r w:rsidR="003733D6">
        <w:rPr>
          <w:rFonts w:ascii="Arial" w:hAnsi="Arial" w:cs="Arial"/>
          <w:sz w:val="24"/>
          <w:szCs w:val="24"/>
        </w:rPr>
        <w:t xml:space="preserve"> faktureres </w:t>
      </w:r>
      <w:r w:rsidR="003960F9">
        <w:rPr>
          <w:rFonts w:ascii="Arial" w:hAnsi="Arial" w:cs="Arial"/>
          <w:sz w:val="24"/>
          <w:szCs w:val="24"/>
        </w:rPr>
        <w:t>MST</w:t>
      </w:r>
      <w:r w:rsidR="003733D6">
        <w:rPr>
          <w:rFonts w:ascii="Arial" w:hAnsi="Arial" w:cs="Arial"/>
          <w:sz w:val="24"/>
          <w:szCs w:val="24"/>
        </w:rPr>
        <w:t>.</w:t>
      </w:r>
      <w:r w:rsidR="007F2F74" w:rsidRPr="007F2F74">
        <w:rPr>
          <w:rFonts w:ascii="Arial" w:hAnsi="Arial" w:cs="Arial"/>
          <w:sz w:val="24"/>
          <w:szCs w:val="24"/>
        </w:rPr>
        <w:t xml:space="preserve"> Er rekvirenten en havn inden for b</w:t>
      </w:r>
      <w:r w:rsidR="007F2F74" w:rsidRPr="007F2F74">
        <w:rPr>
          <w:rFonts w:ascii="Arial" w:hAnsi="Arial" w:cs="Arial"/>
          <w:sz w:val="24"/>
          <w:szCs w:val="24"/>
        </w:rPr>
        <w:t>e</w:t>
      </w:r>
      <w:r w:rsidR="007F2F74" w:rsidRPr="007F2F74">
        <w:rPr>
          <w:rFonts w:ascii="Arial" w:hAnsi="Arial" w:cs="Arial"/>
          <w:sz w:val="24"/>
          <w:szCs w:val="24"/>
        </w:rPr>
        <w:t>redskabsområdet, fakturerer isbryderen den pågældende havn 100 % af timepr</w:t>
      </w:r>
      <w:r w:rsidR="007F2F74" w:rsidRPr="007F2F74">
        <w:rPr>
          <w:rFonts w:ascii="Arial" w:hAnsi="Arial" w:cs="Arial"/>
          <w:sz w:val="24"/>
          <w:szCs w:val="24"/>
        </w:rPr>
        <w:t>i</w:t>
      </w:r>
      <w:r w:rsidR="007F2F74" w:rsidRPr="007F2F74">
        <w:rPr>
          <w:rFonts w:ascii="Arial" w:hAnsi="Arial" w:cs="Arial"/>
          <w:sz w:val="24"/>
          <w:szCs w:val="24"/>
        </w:rPr>
        <w:t xml:space="preserve">sen for den udførte effektive </w:t>
      </w:r>
      <w:proofErr w:type="spellStart"/>
      <w:r w:rsidR="007F2F74" w:rsidRPr="007F2F74">
        <w:rPr>
          <w:rFonts w:ascii="Arial" w:hAnsi="Arial" w:cs="Arial"/>
          <w:sz w:val="24"/>
          <w:szCs w:val="24"/>
        </w:rPr>
        <w:t>isbrydning</w:t>
      </w:r>
      <w:proofErr w:type="spellEnd"/>
      <w:r w:rsidR="007F2F74">
        <w:rPr>
          <w:rFonts w:ascii="Arial" w:hAnsi="Arial" w:cs="Arial"/>
          <w:sz w:val="24"/>
          <w:szCs w:val="24"/>
        </w:rPr>
        <w:t xml:space="preserve"> inden for havnens område</w:t>
      </w:r>
      <w:r w:rsidR="007F2F74" w:rsidRPr="007F2F74">
        <w:rPr>
          <w:rFonts w:ascii="Arial" w:hAnsi="Arial" w:cs="Arial"/>
          <w:sz w:val="24"/>
          <w:szCs w:val="24"/>
        </w:rPr>
        <w:t>.</w:t>
      </w:r>
    </w:p>
    <w:p w:rsidR="00223639" w:rsidRDefault="00223639" w:rsidP="00685482">
      <w:pPr>
        <w:ind w:left="567"/>
        <w:rPr>
          <w:rFonts w:ascii="Arial" w:hAnsi="Arial" w:cs="Arial"/>
          <w:sz w:val="24"/>
          <w:szCs w:val="24"/>
        </w:rPr>
      </w:pPr>
    </w:p>
    <w:p w:rsidR="00590883" w:rsidRPr="00590883" w:rsidRDefault="00590883" w:rsidP="00685482">
      <w:pPr>
        <w:ind w:left="567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Herefter returnerer isbryderen til stationeringshavnen eller optager en anden af </w:t>
      </w:r>
      <w:r w:rsidR="003960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 </w:t>
      </w:r>
      <w:proofErr w:type="spellStart"/>
      <w:r w:rsidRPr="00590883">
        <w:rPr>
          <w:rFonts w:ascii="Arial" w:hAnsi="Arial" w:cs="Arial"/>
          <w:sz w:val="24"/>
          <w:szCs w:val="24"/>
        </w:rPr>
        <w:t>Isbrydningsopgaver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udføres i det omfang, vejrforhold og </w:t>
      </w:r>
      <w:proofErr w:type="spellStart"/>
      <w:r w:rsidRPr="00590883">
        <w:rPr>
          <w:rFonts w:ascii="Arial" w:hAnsi="Arial" w:cs="Arial"/>
          <w:sz w:val="24"/>
          <w:szCs w:val="24"/>
        </w:rPr>
        <w:t>fyrbelysningen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tillader det, dog fortrinsvis fra solopgang til solnedgang.</w:t>
      </w:r>
    </w:p>
    <w:p w:rsidR="00875B8B" w:rsidRDefault="00875B8B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</w:pPr>
    </w:p>
    <w:p w:rsidR="0038695E" w:rsidRPr="00875B8B" w:rsidRDefault="00875B8B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 w:cs="Arial"/>
          <w:b/>
          <w:sz w:val="24"/>
          <w:szCs w:val="24"/>
        </w:rPr>
      </w:pPr>
      <w:r w:rsidRPr="00875B8B">
        <w:rPr>
          <w:rFonts w:ascii="Arial" w:hAnsi="Arial" w:cs="Arial"/>
          <w:sz w:val="24"/>
          <w:szCs w:val="24"/>
        </w:rPr>
        <w:t xml:space="preserve">I de tidsrum, hvori </w:t>
      </w:r>
      <w:r w:rsidR="00481AF3">
        <w:rPr>
          <w:rFonts w:ascii="Arial" w:hAnsi="Arial" w:cs="Arial"/>
          <w:sz w:val="24"/>
          <w:szCs w:val="24"/>
        </w:rPr>
        <w:t>beredskabskontrakten er aktiveret</w:t>
      </w:r>
      <w:r w:rsidRPr="00875B8B">
        <w:rPr>
          <w:rFonts w:ascii="Arial" w:hAnsi="Arial" w:cs="Arial"/>
          <w:sz w:val="24"/>
          <w:szCs w:val="24"/>
        </w:rPr>
        <w:t>, er fartøjet helt u</w:t>
      </w:r>
      <w:r w:rsidRPr="00875B8B">
        <w:rPr>
          <w:rFonts w:ascii="Arial" w:hAnsi="Arial" w:cs="Arial"/>
          <w:sz w:val="24"/>
          <w:szCs w:val="24"/>
        </w:rPr>
        <w:t>n</w:t>
      </w:r>
      <w:r w:rsidRPr="00875B8B">
        <w:rPr>
          <w:rFonts w:ascii="Arial" w:hAnsi="Arial" w:cs="Arial"/>
          <w:sz w:val="24"/>
          <w:szCs w:val="24"/>
        </w:rPr>
        <w:t xml:space="preserve">derlagt </w:t>
      </w:r>
      <w:r w:rsidR="003960F9">
        <w:rPr>
          <w:rFonts w:ascii="Arial" w:hAnsi="Arial" w:cs="Arial"/>
          <w:sz w:val="24"/>
          <w:szCs w:val="24"/>
        </w:rPr>
        <w:t>MST</w:t>
      </w:r>
      <w:r w:rsidRPr="00875B8B">
        <w:rPr>
          <w:rFonts w:ascii="Arial" w:hAnsi="Arial" w:cs="Arial"/>
          <w:sz w:val="24"/>
          <w:szCs w:val="24"/>
        </w:rPr>
        <w:t xml:space="preserve"> og skal efterkomme dennes pålæg og </w:t>
      </w:r>
      <w:r w:rsidR="00481AF3">
        <w:rPr>
          <w:rFonts w:ascii="Arial" w:hAnsi="Arial" w:cs="Arial"/>
          <w:sz w:val="24"/>
          <w:szCs w:val="24"/>
        </w:rPr>
        <w:t xml:space="preserve">kan </w:t>
      </w:r>
      <w:r w:rsidRPr="00875B8B">
        <w:rPr>
          <w:rFonts w:ascii="Arial" w:hAnsi="Arial" w:cs="Arial"/>
          <w:sz w:val="24"/>
          <w:szCs w:val="24"/>
        </w:rPr>
        <w:t>kun med dennes samtykke påtage sig andre opgaver.</w:t>
      </w:r>
      <w:r w:rsidRPr="00875B8B">
        <w:rPr>
          <w:rFonts w:ascii="Arial" w:hAnsi="Arial" w:cs="Arial"/>
          <w:sz w:val="24"/>
          <w:szCs w:val="24"/>
        </w:rPr>
        <w:br/>
      </w:r>
    </w:p>
    <w:p w:rsidR="00F71781" w:rsidRDefault="00F71781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 w:rsidRPr="00542E95">
        <w:rPr>
          <w:rFonts w:ascii="Arial" w:hAnsi="Arial"/>
          <w:sz w:val="24"/>
        </w:rPr>
        <w:t>I forbindelse med udførelsen af tjenesten som ”stats</w:t>
      </w:r>
      <w:r w:rsidR="00503734" w:rsidRPr="00542E95">
        <w:rPr>
          <w:rFonts w:ascii="Arial" w:hAnsi="Arial"/>
          <w:sz w:val="24"/>
        </w:rPr>
        <w:t xml:space="preserve">kontrolleret </w:t>
      </w:r>
      <w:r w:rsidRPr="00542E95">
        <w:rPr>
          <w:rFonts w:ascii="Arial" w:hAnsi="Arial"/>
          <w:sz w:val="24"/>
        </w:rPr>
        <w:t xml:space="preserve">isbryder” skal bestemmelserne i Bilag </w:t>
      </w:r>
      <w:r w:rsidR="00481AF3">
        <w:rPr>
          <w:rFonts w:ascii="Arial" w:hAnsi="Arial"/>
          <w:sz w:val="24"/>
        </w:rPr>
        <w:t xml:space="preserve">1 </w:t>
      </w:r>
      <w:r w:rsidRPr="00542E95">
        <w:rPr>
          <w:rFonts w:ascii="Arial" w:hAnsi="Arial"/>
          <w:sz w:val="24"/>
        </w:rPr>
        <w:t>til Efterretning for Søfart (</w:t>
      </w:r>
      <w:proofErr w:type="spellStart"/>
      <w:r w:rsidRPr="00542E95">
        <w:rPr>
          <w:rFonts w:ascii="Arial" w:hAnsi="Arial"/>
          <w:sz w:val="24"/>
        </w:rPr>
        <w:t>EfS</w:t>
      </w:r>
      <w:proofErr w:type="spellEnd"/>
      <w:r w:rsidRPr="00542E95">
        <w:rPr>
          <w:rFonts w:ascii="Arial" w:hAnsi="Arial"/>
          <w:sz w:val="24"/>
        </w:rPr>
        <w:t>)</w:t>
      </w:r>
      <w:r w:rsidR="00F84E34">
        <w:rPr>
          <w:rFonts w:ascii="Arial" w:hAnsi="Arial"/>
          <w:sz w:val="24"/>
        </w:rPr>
        <w:t xml:space="preserve"> overholdes</w:t>
      </w:r>
      <w:r w:rsidRPr="00542E95">
        <w:rPr>
          <w:rFonts w:ascii="Arial" w:hAnsi="Arial"/>
          <w:sz w:val="24"/>
        </w:rPr>
        <w:t>.</w:t>
      </w:r>
    </w:p>
    <w:p w:rsidR="00B33D7C" w:rsidRDefault="00B33D7C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B33D7C" w:rsidRDefault="00B33D7C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bookmarkStart w:id="25" w:name="_Toc519579579"/>
      <w:r>
        <w:rPr>
          <w:b/>
        </w:rPr>
        <w:t>BJÆRGNING</w:t>
      </w:r>
    </w:p>
    <w:p w:rsidR="00640262" w:rsidRPr="00640262" w:rsidRDefault="00640262" w:rsidP="00640262"/>
    <w:p w:rsidR="00B33D7C" w:rsidRPr="00B33D7C" w:rsidRDefault="00B33D7C" w:rsidP="0068548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isbryderen involveres i en bjærgningsoperation, skal </w:t>
      </w:r>
      <w:r w:rsidR="00542E95">
        <w:rPr>
          <w:rFonts w:ascii="Arial" w:hAnsi="Arial"/>
          <w:sz w:val="24"/>
        </w:rPr>
        <w:t>BUGSERSELSK</w:t>
      </w:r>
      <w:r w:rsidR="00542E95">
        <w:rPr>
          <w:rFonts w:ascii="Arial" w:hAnsi="Arial"/>
          <w:sz w:val="24"/>
        </w:rPr>
        <w:t>A</w:t>
      </w:r>
      <w:r w:rsidR="00542E95">
        <w:rPr>
          <w:rFonts w:ascii="Arial" w:hAnsi="Arial"/>
          <w:sz w:val="24"/>
        </w:rPr>
        <w:t>BET</w:t>
      </w:r>
      <w:r>
        <w:rPr>
          <w:rFonts w:ascii="Arial" w:hAnsi="Arial" w:cs="Arial"/>
          <w:sz w:val="24"/>
          <w:szCs w:val="24"/>
        </w:rPr>
        <w:t xml:space="preserve"> og </w:t>
      </w:r>
      <w:r w:rsidR="003960F9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 xml:space="preserve"> ligestilles i relation til bjærgeløn, efter at isbryderens besætning har modtaget deres lovlige andel, og efter at isbryderens andre </w:t>
      </w:r>
      <w:r w:rsidR="00BD507C">
        <w:rPr>
          <w:rFonts w:ascii="Arial" w:hAnsi="Arial" w:cs="Arial"/>
          <w:sz w:val="24"/>
          <w:szCs w:val="24"/>
        </w:rPr>
        <w:t xml:space="preserve">dokumenterede </w:t>
      </w:r>
      <w:r>
        <w:rPr>
          <w:rFonts w:ascii="Arial" w:hAnsi="Arial" w:cs="Arial"/>
          <w:sz w:val="24"/>
          <w:szCs w:val="24"/>
        </w:rPr>
        <w:t>udgi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ter i forbindelse med bjærgningen er blevet dækket.</w:t>
      </w:r>
    </w:p>
    <w:p w:rsidR="00B33D7C" w:rsidRPr="00B33D7C" w:rsidRDefault="00B33D7C" w:rsidP="00B33D7C"/>
    <w:p w:rsidR="0009428A" w:rsidRDefault="00E73EF6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r>
        <w:rPr>
          <w:b/>
        </w:rPr>
        <w:t>AFREGNING</w:t>
      </w:r>
      <w:bookmarkEnd w:id="25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1D62A5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</w:t>
      </w:r>
      <w:proofErr w:type="spellStart"/>
      <w:r>
        <w:rPr>
          <w:rFonts w:ascii="Arial" w:hAnsi="Arial"/>
          <w:sz w:val="24"/>
        </w:rPr>
        <w:t>isbrydningsberedskabet</w:t>
      </w:r>
      <w:proofErr w:type="spellEnd"/>
      <w:r>
        <w:rPr>
          <w:rFonts w:ascii="Arial" w:hAnsi="Arial"/>
          <w:sz w:val="24"/>
        </w:rPr>
        <w:t xml:space="preserve"> betaler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</w:t>
      </w:r>
      <w:r w:rsidR="00E73EF6">
        <w:rPr>
          <w:rFonts w:ascii="Arial" w:hAnsi="Arial"/>
          <w:sz w:val="24"/>
        </w:rPr>
        <w:t>for s</w:t>
      </w:r>
      <w:r w:rsidR="00E73EF6">
        <w:rPr>
          <w:rFonts w:ascii="Arial" w:hAnsi="Arial"/>
          <w:sz w:val="24"/>
        </w:rPr>
        <w:t>æ</w:t>
      </w:r>
      <w:r w:rsidR="00E73EF6">
        <w:rPr>
          <w:rFonts w:ascii="Arial" w:hAnsi="Arial"/>
          <w:sz w:val="24"/>
        </w:rPr>
        <w:t>sonen 201</w:t>
      </w:r>
      <w:ins w:id="26" w:author="VFK-M-MSP311" w:date="2018-09-25T08:27:00Z">
        <w:r w:rsidR="00B5295D">
          <w:rPr>
            <w:rFonts w:ascii="Arial" w:hAnsi="Arial"/>
            <w:sz w:val="24"/>
          </w:rPr>
          <w:t>8</w:t>
        </w:r>
      </w:ins>
      <w:del w:id="27" w:author="VFK-M-MSP311" w:date="2018-09-25T08:27:00Z">
        <w:r w:rsidR="003D7E07" w:rsidDel="00B5295D">
          <w:rPr>
            <w:rFonts w:ascii="Arial" w:hAnsi="Arial"/>
            <w:sz w:val="24"/>
          </w:rPr>
          <w:delText>5</w:delText>
        </w:r>
      </w:del>
      <w:r w:rsidR="00E73EF6">
        <w:rPr>
          <w:rFonts w:ascii="Arial" w:hAnsi="Arial"/>
          <w:sz w:val="24"/>
        </w:rPr>
        <w:t>/201</w:t>
      </w:r>
      <w:ins w:id="28" w:author="VFK-M-MSP311" w:date="2018-09-25T08:27:00Z">
        <w:r w:rsidR="00B5295D">
          <w:rPr>
            <w:rFonts w:ascii="Arial" w:hAnsi="Arial"/>
            <w:sz w:val="24"/>
          </w:rPr>
          <w:t>9</w:t>
        </w:r>
      </w:ins>
      <w:del w:id="29" w:author="VFK-M-MSP311" w:date="2018-09-25T08:27:00Z">
        <w:r w:rsidR="003D7E07" w:rsidDel="00B5295D">
          <w:rPr>
            <w:rFonts w:ascii="Arial" w:hAnsi="Arial"/>
            <w:sz w:val="24"/>
          </w:rPr>
          <w:delText>6</w:delText>
        </w:r>
      </w:del>
      <w:r w:rsidR="00E73EF6">
        <w:rPr>
          <w:rFonts w:ascii="Arial" w:hAnsi="Arial"/>
          <w:sz w:val="24"/>
        </w:rPr>
        <w:t xml:space="preserve"> et fast beløb på</w:t>
      </w:r>
      <w:r>
        <w:rPr>
          <w:rFonts w:ascii="Arial" w:hAnsi="Arial"/>
          <w:sz w:val="24"/>
        </w:rPr>
        <w:t xml:space="preserve"> DKK </w:t>
      </w:r>
      <w:r w:rsidR="00F103FD">
        <w:rPr>
          <w:rFonts w:ascii="Arial" w:hAnsi="Arial"/>
          <w:sz w:val="24"/>
        </w:rPr>
        <w:t>XXX</w:t>
      </w:r>
      <w:r w:rsidR="001D62A5">
        <w:rPr>
          <w:rFonts w:ascii="Arial" w:hAnsi="Arial"/>
          <w:sz w:val="24"/>
        </w:rPr>
        <w:t xml:space="preserve"> (beredskabssummen) Bere</w:t>
      </w:r>
      <w:r w:rsidR="001D62A5">
        <w:rPr>
          <w:rFonts w:ascii="Arial" w:hAnsi="Arial"/>
          <w:sz w:val="24"/>
        </w:rPr>
        <w:t>d</w:t>
      </w:r>
      <w:r w:rsidR="001D62A5">
        <w:rPr>
          <w:rFonts w:ascii="Arial" w:hAnsi="Arial"/>
          <w:sz w:val="24"/>
        </w:rPr>
        <w:t>skabssummen inkluderer også ophold i stationeringshavn med besæ</w:t>
      </w:r>
      <w:r w:rsidR="001D62A5">
        <w:rPr>
          <w:rFonts w:ascii="Arial" w:hAnsi="Arial"/>
          <w:sz w:val="24"/>
        </w:rPr>
        <w:t>t</w:t>
      </w:r>
      <w:r w:rsidR="001D62A5">
        <w:rPr>
          <w:rFonts w:ascii="Arial" w:hAnsi="Arial"/>
          <w:sz w:val="24"/>
        </w:rPr>
        <w:t>ning.</w:t>
      </w:r>
    </w:p>
    <w:p w:rsidR="001D62A5" w:rsidRDefault="001D62A5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faste </w:t>
      </w:r>
      <w:r w:rsidR="007B3FAF">
        <w:rPr>
          <w:rFonts w:ascii="Arial" w:hAnsi="Arial"/>
          <w:sz w:val="24"/>
        </w:rPr>
        <w:t>beløb</w:t>
      </w:r>
      <w:r w:rsidR="00620679">
        <w:rPr>
          <w:rFonts w:ascii="Arial" w:hAnsi="Arial"/>
          <w:sz w:val="24"/>
        </w:rPr>
        <w:t>/beredskabssummen</w:t>
      </w:r>
      <w:r>
        <w:rPr>
          <w:rFonts w:ascii="Arial" w:hAnsi="Arial"/>
          <w:sz w:val="24"/>
        </w:rPr>
        <w:t xml:space="preserve"> betales, uanset om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har gjort brug af beredskabet</w:t>
      </w:r>
      <w:r w:rsidR="007F2F74">
        <w:rPr>
          <w:rFonts w:ascii="Arial" w:hAnsi="Arial"/>
          <w:sz w:val="24"/>
        </w:rPr>
        <w:t>, dog ikke i tilfælde af BUGSERSELSKABETS v</w:t>
      </w:r>
      <w:r w:rsidR="007F2F74">
        <w:rPr>
          <w:rFonts w:ascii="Arial" w:hAnsi="Arial"/>
          <w:sz w:val="24"/>
        </w:rPr>
        <w:t>æ</w:t>
      </w:r>
      <w:r w:rsidR="007F2F74">
        <w:rPr>
          <w:rFonts w:ascii="Arial" w:hAnsi="Arial"/>
          <w:sz w:val="24"/>
        </w:rPr>
        <w:t>sentlige misligholdelse af denne aftale</w:t>
      </w:r>
      <w:r w:rsidR="007B3FAF">
        <w:rPr>
          <w:rFonts w:ascii="Arial" w:hAnsi="Arial"/>
          <w:sz w:val="24"/>
        </w:rPr>
        <w:t>.</w:t>
      </w:r>
    </w:p>
    <w:p w:rsidR="00F103FD" w:rsidRDefault="00F103FD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F103FD" w:rsidRDefault="00F103FD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Med henblik på optimal nyttiggørelse af isbryderen ift. både økonomi og miljøhensyn, opdeles afregningen af opgaveløsningen i følgende param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ter:</w:t>
      </w:r>
    </w:p>
    <w:p w:rsidR="00F103FD" w:rsidRDefault="00F103FD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F103FD" w:rsidRPr="00E44BF4" w:rsidRDefault="00F103FD" w:rsidP="00685482">
      <w:pPr>
        <w:pStyle w:val="Listeafsnit"/>
        <w:numPr>
          <w:ilvl w:val="0"/>
          <w:numId w:val="10"/>
        </w:numPr>
        <w:spacing w:after="240" w:line="240" w:lineRule="auto"/>
        <w:ind w:left="567" w:firstLine="0"/>
        <w:rPr>
          <w:rFonts w:cs="Arial"/>
          <w:szCs w:val="24"/>
        </w:rPr>
      </w:pPr>
      <w:r w:rsidRPr="00E44BF4">
        <w:rPr>
          <w:rFonts w:cs="Arial"/>
          <w:szCs w:val="24"/>
        </w:rPr>
        <w:t xml:space="preserve">En </w:t>
      </w:r>
      <w:r>
        <w:rPr>
          <w:rFonts w:cs="Arial"/>
          <w:szCs w:val="24"/>
        </w:rPr>
        <w:t>fast</w:t>
      </w:r>
      <w:r w:rsidRPr="00E44BF4">
        <w:rPr>
          <w:rFonts w:cs="Arial"/>
          <w:szCs w:val="24"/>
        </w:rPr>
        <w:t xml:space="preserve"> timepris for isfri forlægning</w:t>
      </w:r>
      <w:r>
        <w:rPr>
          <w:rFonts w:cs="Arial"/>
          <w:szCs w:val="24"/>
        </w:rPr>
        <w:t>, kr. XXX</w:t>
      </w:r>
    </w:p>
    <w:p w:rsidR="00F103FD" w:rsidRPr="00E44BF4" w:rsidRDefault="00F103FD" w:rsidP="00685482">
      <w:pPr>
        <w:pStyle w:val="Listeafsnit"/>
        <w:numPr>
          <w:ilvl w:val="0"/>
          <w:numId w:val="10"/>
        </w:numPr>
        <w:spacing w:after="240" w:line="240" w:lineRule="auto"/>
        <w:ind w:left="567" w:firstLine="0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E44BF4">
        <w:rPr>
          <w:rFonts w:cs="Arial"/>
          <w:szCs w:val="24"/>
        </w:rPr>
        <w:t xml:space="preserve">imepris for effektiv </w:t>
      </w:r>
      <w:proofErr w:type="spellStart"/>
      <w:r w:rsidRPr="00E44BF4">
        <w:rPr>
          <w:rFonts w:cs="Arial"/>
          <w:szCs w:val="24"/>
        </w:rPr>
        <w:t>isbrydning</w:t>
      </w:r>
      <w:proofErr w:type="spellEnd"/>
      <w:r>
        <w:rPr>
          <w:rFonts w:cs="Arial"/>
          <w:szCs w:val="24"/>
        </w:rPr>
        <w:t>, kr. XXX</w:t>
      </w:r>
    </w:p>
    <w:p w:rsidR="00F103FD" w:rsidRDefault="00F103FD" w:rsidP="00685482">
      <w:pPr>
        <w:pStyle w:val="Listeafsnit"/>
        <w:numPr>
          <w:ilvl w:val="0"/>
          <w:numId w:val="10"/>
        </w:numPr>
        <w:spacing w:after="240" w:line="240" w:lineRule="auto"/>
        <w:ind w:left="567" w:firstLine="0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6110AF">
        <w:rPr>
          <w:rFonts w:cs="Arial"/>
          <w:szCs w:val="24"/>
        </w:rPr>
        <w:t>imepris for stand by uden for stationeringshavnen</w:t>
      </w:r>
      <w:r>
        <w:rPr>
          <w:rFonts w:cs="Arial"/>
          <w:szCs w:val="24"/>
        </w:rPr>
        <w:t>, kr. XXX</w:t>
      </w:r>
    </w:p>
    <w:p w:rsidR="00F103FD" w:rsidRDefault="00F103FD" w:rsidP="00685482">
      <w:pPr>
        <w:pStyle w:val="Listeafsnit"/>
        <w:numPr>
          <w:ilvl w:val="0"/>
          <w:numId w:val="10"/>
        </w:numPr>
        <w:spacing w:after="240" w:line="240" w:lineRule="auto"/>
        <w:ind w:left="567"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En fast pris pr. døgn for henlæggelse af isbryderen uden besætning i stat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>oneringshavnen, kr. XXX</w:t>
      </w:r>
    </w:p>
    <w:p w:rsidR="00F103FD" w:rsidRDefault="00F103FD" w:rsidP="00685482">
      <w:pPr>
        <w:pStyle w:val="Listeafsnit"/>
        <w:numPr>
          <w:ilvl w:val="0"/>
          <w:numId w:val="10"/>
        </w:numPr>
        <w:spacing w:after="240" w:line="240" w:lineRule="auto"/>
        <w:ind w:left="567" w:firstLine="0"/>
        <w:rPr>
          <w:rFonts w:cs="Arial"/>
          <w:szCs w:val="24"/>
        </w:rPr>
      </w:pPr>
      <w:r>
        <w:rPr>
          <w:rFonts w:cs="Arial"/>
          <w:szCs w:val="24"/>
        </w:rPr>
        <w:t>En fast pris for forlægning fra hjemhavnen og til beredskabsområdet tur/retur, kr. XXX</w:t>
      </w:r>
    </w:p>
    <w:p w:rsidR="00B50C88" w:rsidRDefault="00B50C88" w:rsidP="00685482">
      <w:pPr>
        <w:pStyle w:val="Listeafsnit"/>
        <w:spacing w:after="240" w:line="240" w:lineRule="auto"/>
        <w:ind w:left="567"/>
        <w:rPr>
          <w:rFonts w:cs="Arial"/>
          <w:szCs w:val="24"/>
        </w:rPr>
      </w:pPr>
    </w:p>
    <w:p w:rsidR="00F103FD" w:rsidRPr="00F103FD" w:rsidRDefault="00F103FD" w:rsidP="00685482">
      <w:pPr>
        <w:spacing w:after="24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Alle priser skal være in</w:t>
      </w:r>
      <w:r w:rsidR="004B5618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l. olieforbrug. </w:t>
      </w:r>
      <w:r w:rsidRPr="00F103FD">
        <w:rPr>
          <w:rFonts w:ascii="Arial" w:hAnsi="Arial" w:cs="Arial"/>
          <w:sz w:val="24"/>
          <w:szCs w:val="24"/>
        </w:rPr>
        <w:t>Den anvendte oliepris ved udregningen af de ovenfor anførte timepriser skal opgives</w:t>
      </w:r>
      <w:r w:rsidR="004B5618">
        <w:rPr>
          <w:rFonts w:ascii="Arial" w:hAnsi="Arial" w:cs="Arial"/>
          <w:sz w:val="24"/>
          <w:szCs w:val="24"/>
        </w:rPr>
        <w:t xml:space="preserve">, idet prisindeks </w:t>
      </w:r>
      <w:ins w:id="30" w:author="VFK-M-MSP311" w:date="2018-09-25T08:29:00Z">
        <w:r w:rsidR="00B5295D">
          <w:rPr>
            <w:rFonts w:ascii="Arial" w:hAnsi="Arial" w:cs="Arial"/>
            <w:sz w:val="24"/>
            <w:szCs w:val="24"/>
          </w:rPr>
          <w:t>januar</w:t>
        </w:r>
      </w:ins>
      <w:del w:id="31" w:author="VFK-M-MSP311" w:date="2018-09-25T08:29:00Z">
        <w:r w:rsidR="004B5618" w:rsidDel="00B5295D">
          <w:rPr>
            <w:rFonts w:ascii="Arial" w:hAnsi="Arial" w:cs="Arial"/>
            <w:sz w:val="24"/>
            <w:szCs w:val="24"/>
          </w:rPr>
          <w:delText>september</w:delText>
        </w:r>
      </w:del>
      <w:r w:rsidR="004B5618">
        <w:rPr>
          <w:rFonts w:ascii="Arial" w:hAnsi="Arial" w:cs="Arial"/>
          <w:sz w:val="24"/>
          <w:szCs w:val="24"/>
        </w:rPr>
        <w:t xml:space="preserve"> </w:t>
      </w:r>
      <w:r w:rsidR="004B5618" w:rsidRPr="0024187A">
        <w:rPr>
          <w:rFonts w:ascii="Arial" w:hAnsi="Arial" w:cs="Arial"/>
          <w:sz w:val="24"/>
          <w:szCs w:val="24"/>
        </w:rPr>
        <w:t>201</w:t>
      </w:r>
      <w:ins w:id="32" w:author="VFK-M-MSP311" w:date="2018-09-25T08:29:00Z">
        <w:r w:rsidR="00B5295D">
          <w:rPr>
            <w:rFonts w:ascii="Arial" w:hAnsi="Arial" w:cs="Arial"/>
            <w:sz w:val="24"/>
            <w:szCs w:val="24"/>
          </w:rPr>
          <w:t>8</w:t>
        </w:r>
      </w:ins>
      <w:del w:id="33" w:author="VFK-M-MSP311" w:date="2018-09-25T08:29:00Z">
        <w:r w:rsidR="00ED6039" w:rsidDel="00B5295D">
          <w:rPr>
            <w:rFonts w:ascii="Arial" w:hAnsi="Arial" w:cs="Arial"/>
            <w:sz w:val="24"/>
            <w:szCs w:val="24"/>
          </w:rPr>
          <w:delText>4</w:delText>
        </w:r>
      </w:del>
      <w:r w:rsidR="004B5618">
        <w:rPr>
          <w:rFonts w:ascii="Arial" w:hAnsi="Arial" w:cs="Arial"/>
          <w:sz w:val="24"/>
          <w:szCs w:val="24"/>
        </w:rPr>
        <w:t xml:space="preserve"> skal anve</w:t>
      </w:r>
      <w:r w:rsidR="004B5618">
        <w:rPr>
          <w:rFonts w:ascii="Arial" w:hAnsi="Arial" w:cs="Arial"/>
          <w:sz w:val="24"/>
          <w:szCs w:val="24"/>
        </w:rPr>
        <w:t>n</w:t>
      </w:r>
      <w:r w:rsidR="004B5618">
        <w:rPr>
          <w:rFonts w:ascii="Arial" w:hAnsi="Arial" w:cs="Arial"/>
          <w:sz w:val="24"/>
          <w:szCs w:val="24"/>
        </w:rPr>
        <w:t>des.</w:t>
      </w:r>
    </w:p>
    <w:p w:rsidR="00F103FD" w:rsidRPr="00F103FD" w:rsidRDefault="00F103FD" w:rsidP="00685482">
      <w:pPr>
        <w:spacing w:after="240"/>
        <w:ind w:left="567"/>
        <w:rPr>
          <w:rFonts w:ascii="Arial" w:hAnsi="Arial" w:cs="Arial"/>
          <w:sz w:val="24"/>
          <w:szCs w:val="24"/>
        </w:rPr>
      </w:pPr>
      <w:r w:rsidRPr="00F103FD">
        <w:rPr>
          <w:rFonts w:ascii="Arial" w:hAnsi="Arial" w:cs="Arial"/>
          <w:sz w:val="24"/>
          <w:szCs w:val="24"/>
        </w:rPr>
        <w:t xml:space="preserve">Kun dokumenterede stigninger på </w:t>
      </w:r>
      <w:r w:rsidR="004B5618" w:rsidRPr="00F103FD">
        <w:rPr>
          <w:rFonts w:ascii="Arial" w:hAnsi="Arial" w:cs="Arial"/>
          <w:sz w:val="24"/>
          <w:szCs w:val="24"/>
        </w:rPr>
        <w:t>olie</w:t>
      </w:r>
      <w:r w:rsidR="004B5618">
        <w:rPr>
          <w:rFonts w:ascii="Arial" w:hAnsi="Arial" w:cs="Arial"/>
          <w:sz w:val="24"/>
          <w:szCs w:val="24"/>
        </w:rPr>
        <w:t>prisindeks</w:t>
      </w:r>
      <w:r w:rsidR="004B5618" w:rsidRPr="00F103FD">
        <w:rPr>
          <w:rFonts w:ascii="Arial" w:hAnsi="Arial" w:cs="Arial"/>
          <w:sz w:val="24"/>
          <w:szCs w:val="24"/>
        </w:rPr>
        <w:t xml:space="preserve"> </w:t>
      </w:r>
      <w:r w:rsidRPr="00F103FD">
        <w:rPr>
          <w:rFonts w:ascii="Arial" w:hAnsi="Arial" w:cs="Arial"/>
          <w:sz w:val="24"/>
          <w:szCs w:val="24"/>
        </w:rPr>
        <w:t>på over 5 % vil kunne anerke</w:t>
      </w:r>
      <w:r w:rsidRPr="00F103FD">
        <w:rPr>
          <w:rFonts w:ascii="Arial" w:hAnsi="Arial" w:cs="Arial"/>
          <w:sz w:val="24"/>
          <w:szCs w:val="24"/>
        </w:rPr>
        <w:t>n</w:t>
      </w:r>
      <w:r w:rsidRPr="00F103FD">
        <w:rPr>
          <w:rFonts w:ascii="Arial" w:hAnsi="Arial" w:cs="Arial"/>
          <w:sz w:val="24"/>
          <w:szCs w:val="24"/>
        </w:rPr>
        <w:t>des som grundlag for kompensation for stigningen.</w:t>
      </w:r>
    </w:p>
    <w:p w:rsidR="0009428A" w:rsidRDefault="00F103FD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09428A">
        <w:rPr>
          <w:rFonts w:ascii="Arial" w:hAnsi="Arial"/>
          <w:sz w:val="24"/>
        </w:rPr>
        <w:t>e anførte beløb er eksklusive moms.</w:t>
      </w: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Det påhviler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at føre et specificeret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u</w:t>
      </w:r>
      <w:r w:rsidR="0051706B">
        <w:rPr>
          <w:rFonts w:ascii="Arial" w:hAnsi="Arial"/>
          <w:sz w:val="24"/>
        </w:rPr>
        <w:t>d</w:t>
      </w:r>
      <w:r w:rsidR="0051706B">
        <w:rPr>
          <w:rFonts w:ascii="Arial" w:hAnsi="Arial"/>
          <w:sz w:val="24"/>
        </w:rPr>
        <w:t xml:space="preserve">ført sejlads samt et økonomisk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ydet assistance til skibsfa</w:t>
      </w:r>
      <w:r w:rsidR="0051706B">
        <w:rPr>
          <w:rFonts w:ascii="Arial" w:hAnsi="Arial"/>
          <w:sz w:val="24"/>
        </w:rPr>
        <w:t>r</w:t>
      </w:r>
      <w:r w:rsidR="0051706B">
        <w:rPr>
          <w:rFonts w:ascii="Arial" w:hAnsi="Arial"/>
          <w:sz w:val="24"/>
        </w:rPr>
        <w:t>ten</w:t>
      </w:r>
      <w:r w:rsidR="009035DC">
        <w:rPr>
          <w:rFonts w:ascii="Arial" w:hAnsi="Arial"/>
          <w:sz w:val="24"/>
        </w:rPr>
        <w:t xml:space="preserve">, </w:t>
      </w:r>
      <w:r w:rsidR="00542E95">
        <w:rPr>
          <w:rFonts w:ascii="Arial" w:hAnsi="Arial"/>
          <w:sz w:val="24"/>
        </w:rPr>
        <w:t xml:space="preserve">jf. bilag </w:t>
      </w:r>
      <w:r w:rsidR="00E84666">
        <w:rPr>
          <w:rFonts w:ascii="Arial" w:hAnsi="Arial"/>
          <w:sz w:val="24"/>
        </w:rPr>
        <w:t xml:space="preserve">5 </w:t>
      </w:r>
      <w:r w:rsidR="00542E95">
        <w:rPr>
          <w:rFonts w:ascii="Arial" w:hAnsi="Arial"/>
          <w:sz w:val="24"/>
        </w:rPr>
        <w:t>t</w:t>
      </w:r>
      <w:r w:rsidR="009035DC">
        <w:rPr>
          <w:rFonts w:ascii="Arial" w:hAnsi="Arial"/>
          <w:sz w:val="24"/>
        </w:rPr>
        <w:t>i</w:t>
      </w:r>
      <w:r w:rsidR="00542E95">
        <w:rPr>
          <w:rFonts w:ascii="Arial" w:hAnsi="Arial"/>
          <w:sz w:val="24"/>
        </w:rPr>
        <w:t>l</w:t>
      </w:r>
      <w:r w:rsidR="009035DC">
        <w:rPr>
          <w:rFonts w:ascii="Arial" w:hAnsi="Arial"/>
          <w:sz w:val="24"/>
        </w:rPr>
        <w:t xml:space="preserve"> udbudsmaterialet</w:t>
      </w:r>
      <w:del w:id="34" w:author="VFK-M-MSP311" w:date="2018-09-25T08:30:00Z">
        <w:r w:rsidR="009035DC" w:rsidDel="00B5295D">
          <w:rPr>
            <w:rFonts w:ascii="Arial" w:hAnsi="Arial"/>
            <w:sz w:val="24"/>
          </w:rPr>
          <w:delText xml:space="preserve"> </w:delText>
        </w:r>
        <w:r w:rsidR="009035DC" w:rsidRPr="00542E95" w:rsidDel="00B5295D">
          <w:rPr>
            <w:rFonts w:ascii="Arial" w:hAnsi="Arial"/>
            <w:sz w:val="24"/>
          </w:rPr>
          <w:delText xml:space="preserve">af </w:delText>
        </w:r>
        <w:r w:rsidR="00542E95" w:rsidRPr="0024187A" w:rsidDel="00B5295D">
          <w:rPr>
            <w:rFonts w:ascii="Arial" w:hAnsi="Arial"/>
            <w:sz w:val="24"/>
          </w:rPr>
          <w:delText>1</w:delText>
        </w:r>
        <w:r w:rsidR="003D7E07" w:rsidDel="00B5295D">
          <w:rPr>
            <w:rFonts w:ascii="Arial" w:hAnsi="Arial"/>
            <w:sz w:val="24"/>
          </w:rPr>
          <w:delText>5</w:delText>
        </w:r>
        <w:r w:rsidR="00542E95" w:rsidRPr="0024187A" w:rsidDel="00B5295D">
          <w:rPr>
            <w:rFonts w:ascii="Arial" w:hAnsi="Arial"/>
            <w:sz w:val="24"/>
          </w:rPr>
          <w:delText xml:space="preserve">. </w:delText>
        </w:r>
        <w:r w:rsidR="003D7E07" w:rsidDel="00B5295D">
          <w:rPr>
            <w:rFonts w:ascii="Arial" w:hAnsi="Arial"/>
            <w:sz w:val="24"/>
          </w:rPr>
          <w:delText>juli</w:delText>
        </w:r>
        <w:r w:rsidR="00542E95" w:rsidRPr="0024187A" w:rsidDel="00B5295D">
          <w:rPr>
            <w:rFonts w:ascii="Arial" w:hAnsi="Arial"/>
            <w:sz w:val="24"/>
          </w:rPr>
          <w:delText xml:space="preserve"> 201</w:delText>
        </w:r>
        <w:r w:rsidR="003D7E07" w:rsidDel="00B5295D">
          <w:rPr>
            <w:rFonts w:ascii="Arial" w:hAnsi="Arial"/>
            <w:sz w:val="24"/>
          </w:rPr>
          <w:delText>5</w:delText>
        </w:r>
      </w:del>
      <w:r w:rsidR="009035DC" w:rsidRPr="00542E95">
        <w:rPr>
          <w:rFonts w:ascii="Arial" w:hAnsi="Arial"/>
          <w:sz w:val="24"/>
        </w:rPr>
        <w:t>.</w:t>
      </w: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afholder alle med fartøjets drift forbundne udgifter, herunder </w:t>
      </w:r>
      <w:r w:rsidR="00405655">
        <w:rPr>
          <w:rFonts w:ascii="Arial" w:hAnsi="Arial"/>
          <w:sz w:val="24"/>
        </w:rPr>
        <w:t xml:space="preserve">udgifter til </w:t>
      </w:r>
      <w:r>
        <w:rPr>
          <w:rFonts w:ascii="Arial" w:hAnsi="Arial"/>
          <w:sz w:val="24"/>
        </w:rPr>
        <w:t>lods</w:t>
      </w:r>
      <w:r w:rsidR="00405655">
        <w:rPr>
          <w:rFonts w:ascii="Arial" w:hAnsi="Arial"/>
          <w:sz w:val="24"/>
        </w:rPr>
        <w:t>, med mindre isbryderen er forpligtet til at tage lods.</w:t>
      </w:r>
      <w:r>
        <w:rPr>
          <w:rFonts w:ascii="Arial" w:hAnsi="Arial"/>
          <w:sz w:val="24"/>
        </w:rPr>
        <w:br/>
      </w: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left="567" w:hanging="567"/>
        <w:rPr>
          <w:b/>
        </w:rPr>
      </w:pPr>
      <w:bookmarkStart w:id="35" w:name="_Toc472743581"/>
      <w:bookmarkStart w:id="36" w:name="_Toc519579580"/>
      <w:r>
        <w:rPr>
          <w:b/>
        </w:rPr>
        <w:t>FAKTURERING</w:t>
      </w:r>
      <w:bookmarkEnd w:id="35"/>
      <w:bookmarkEnd w:id="36"/>
    </w:p>
    <w:p w:rsidR="0009428A" w:rsidRDefault="0009428A" w:rsidP="00685482">
      <w:pPr>
        <w:tabs>
          <w:tab w:val="num" w:pos="567"/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pStyle w:val="Bloktekst"/>
        <w:tabs>
          <w:tab w:val="clear" w:pos="709"/>
          <w:tab w:val="num" w:pos="567"/>
        </w:tabs>
        <w:ind w:left="567" w:firstLine="0"/>
      </w:pPr>
      <w:r>
        <w:t xml:space="preserve">Faktura </w:t>
      </w:r>
      <w:r w:rsidR="00405655">
        <w:t xml:space="preserve">anført reference til </w:t>
      </w:r>
      <w:r>
        <w:t xml:space="preserve">denne aftale fremsendes </w:t>
      </w:r>
      <w:r w:rsidR="0086334C">
        <w:t>pr. 31. december 201</w:t>
      </w:r>
      <w:ins w:id="37" w:author="VFK-M-MSP311" w:date="2018-09-25T08:30:00Z">
        <w:r w:rsidR="00B5295D">
          <w:t>8</w:t>
        </w:r>
      </w:ins>
      <w:del w:id="38" w:author="VFK-M-MSP311" w:date="2018-09-25T08:30:00Z">
        <w:r w:rsidR="003D7E07" w:rsidDel="00B5295D">
          <w:delText>5</w:delText>
        </w:r>
      </w:del>
      <w:r w:rsidR="0086334C">
        <w:t xml:space="preserve"> og </w:t>
      </w:r>
      <w:r>
        <w:t>pr. 31. marts 20</w:t>
      </w:r>
      <w:r w:rsidR="00E0029C">
        <w:t>1</w:t>
      </w:r>
      <w:ins w:id="39" w:author="VFK-M-MSP311" w:date="2018-09-25T08:30:00Z">
        <w:r w:rsidR="00B5295D">
          <w:t>9</w:t>
        </w:r>
      </w:ins>
      <w:del w:id="40" w:author="VFK-M-MSP311" w:date="2018-09-25T08:30:00Z">
        <w:r w:rsidR="003D7E07" w:rsidDel="00B5295D">
          <w:delText>6</w:delText>
        </w:r>
      </w:del>
      <w:r w:rsidR="00C833C5">
        <w:t xml:space="preserve"> t</w:t>
      </w:r>
      <w:r>
        <w:t xml:space="preserve">il </w:t>
      </w:r>
      <w:r w:rsidR="003960F9">
        <w:t>MST</w:t>
      </w:r>
      <w:r>
        <w:t xml:space="preserve"> bilagt </w:t>
      </w:r>
      <w:proofErr w:type="spellStart"/>
      <w:r w:rsidR="00226E6D">
        <w:t>logskemaer</w:t>
      </w:r>
      <w:proofErr w:type="spellEnd"/>
      <w:r w:rsidR="00226E6D">
        <w:t xml:space="preserve"> jf. punkt </w:t>
      </w:r>
      <w:r w:rsidR="00405655">
        <w:t>6 ovenfor</w:t>
      </w:r>
      <w:r w:rsidR="00226E6D">
        <w:t>.</w:t>
      </w:r>
    </w:p>
    <w:p w:rsidR="008B2752" w:rsidRDefault="008B2752" w:rsidP="00685482">
      <w:pPr>
        <w:pStyle w:val="Bloktekst"/>
        <w:tabs>
          <w:tab w:val="clear" w:pos="709"/>
          <w:tab w:val="num" w:pos="567"/>
        </w:tabs>
        <w:ind w:left="567" w:firstLine="0"/>
      </w:pPr>
      <w:r w:rsidRPr="0024187A">
        <w:t xml:space="preserve">BUGSERSELSKABET kan fakturere pr. måned for udført arbejde ved fremsendelse af faktura til </w:t>
      </w:r>
      <w:r w:rsidR="003960F9">
        <w:t>MST</w:t>
      </w:r>
      <w:r w:rsidRPr="0024187A">
        <w:t xml:space="preserve"> bilagt </w:t>
      </w:r>
      <w:proofErr w:type="spellStart"/>
      <w:r w:rsidRPr="0024187A">
        <w:t>logskema</w:t>
      </w:r>
      <w:proofErr w:type="spellEnd"/>
      <w:r w:rsidRPr="0024187A">
        <w:t xml:space="preserve"> jf. punkt 6 ovenfor</w:t>
      </w:r>
      <w:r w:rsidR="001839A2">
        <w:t>.</w:t>
      </w:r>
    </w:p>
    <w:p w:rsidR="00922017" w:rsidRDefault="00922017" w:rsidP="00685482">
      <w:pPr>
        <w:pStyle w:val="Bloktekst"/>
        <w:tabs>
          <w:tab w:val="clear" w:pos="709"/>
          <w:tab w:val="num" w:pos="567"/>
        </w:tabs>
        <w:ind w:left="567" w:firstLine="0"/>
      </w:pPr>
    </w:p>
    <w:p w:rsidR="00E70C6C" w:rsidRDefault="00E70C6C" w:rsidP="00685482">
      <w:pPr>
        <w:pStyle w:val="Bloktekst"/>
        <w:tabs>
          <w:tab w:val="num" w:pos="567"/>
        </w:tabs>
        <w:ind w:left="567" w:firstLine="0"/>
      </w:pPr>
      <w:r>
        <w:t xml:space="preserve">Faktura fremsendes elektronisk til </w:t>
      </w:r>
      <w:r w:rsidR="003960F9">
        <w:t>MST</w:t>
      </w:r>
      <w:r>
        <w:t xml:space="preserve">. </w:t>
      </w:r>
    </w:p>
    <w:p w:rsidR="00E70C6C" w:rsidRDefault="00E70C6C" w:rsidP="00685482">
      <w:pPr>
        <w:pStyle w:val="Bloktekst"/>
        <w:tabs>
          <w:tab w:val="num" w:pos="567"/>
        </w:tabs>
        <w:ind w:left="567" w:firstLine="0"/>
      </w:pPr>
      <w:r>
        <w:t xml:space="preserve">SOK EAN nr. er </w:t>
      </w:r>
      <w:proofErr w:type="gramStart"/>
      <w:r>
        <w:t>5798000201</w:t>
      </w:r>
      <w:r w:rsidR="008E7C7D">
        <w:t>521</w:t>
      </w:r>
      <w:proofErr w:type="gramEnd"/>
      <w:r>
        <w:t>.</w:t>
      </w:r>
    </w:p>
    <w:p w:rsidR="00E70C6C" w:rsidRDefault="00E70C6C" w:rsidP="00685482">
      <w:pPr>
        <w:pStyle w:val="Bloktekst"/>
        <w:tabs>
          <w:tab w:val="num" w:pos="567"/>
        </w:tabs>
        <w:ind w:left="567" w:firstLine="0"/>
      </w:pPr>
      <w:r>
        <w:t xml:space="preserve">Hvis BUGSERSELSKABET ikke selv kan fakturere elektronisk, kan </w:t>
      </w:r>
      <w:hyperlink r:id="rId8" w:history="1">
        <w:r>
          <w:rPr>
            <w:rStyle w:val="Hyperlink"/>
          </w:rPr>
          <w:t>www.virk.dk</w:t>
        </w:r>
      </w:hyperlink>
      <w:r>
        <w:t xml:space="preserve"> benyttes.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bookmarkStart w:id="41" w:name="_Toc472743582"/>
      <w:bookmarkStart w:id="42" w:name="_Toc519579581"/>
      <w:r>
        <w:rPr>
          <w:b/>
        </w:rPr>
        <w:t>BETALINGSBETINGELSER</w:t>
      </w:r>
      <w:bookmarkEnd w:id="41"/>
      <w:bookmarkEnd w:id="42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E70C6C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Løbende måned + </w:t>
      </w:r>
      <w:r w:rsidR="008B2B0E">
        <w:rPr>
          <w:rFonts w:ascii="Arial" w:hAnsi="Arial"/>
          <w:sz w:val="24"/>
        </w:rPr>
        <w:t>3</w:t>
      </w:r>
      <w:r w:rsidR="0009428A">
        <w:rPr>
          <w:rFonts w:ascii="Arial" w:hAnsi="Arial"/>
          <w:sz w:val="24"/>
        </w:rPr>
        <w:t xml:space="preserve">0 </w:t>
      </w:r>
      <w:r>
        <w:rPr>
          <w:rFonts w:ascii="Arial" w:hAnsi="Arial"/>
          <w:sz w:val="24"/>
        </w:rPr>
        <w:t>kalender</w:t>
      </w:r>
      <w:r w:rsidR="0009428A">
        <w:rPr>
          <w:rFonts w:ascii="Arial" w:hAnsi="Arial"/>
          <w:sz w:val="24"/>
        </w:rPr>
        <w:t>dage netto efter modtagelse af korrekt fa</w:t>
      </w:r>
      <w:r w:rsidR="0009428A">
        <w:rPr>
          <w:rFonts w:ascii="Arial" w:hAnsi="Arial"/>
          <w:sz w:val="24"/>
        </w:rPr>
        <w:t>k</w:t>
      </w:r>
      <w:r w:rsidR="0009428A">
        <w:rPr>
          <w:rFonts w:ascii="Arial" w:hAnsi="Arial"/>
          <w:sz w:val="24"/>
        </w:rPr>
        <w:t>tura.</w:t>
      </w:r>
    </w:p>
    <w:p w:rsidR="000A2B25" w:rsidRDefault="000A2B25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bookmarkStart w:id="43" w:name="_Toc472743584"/>
      <w:bookmarkStart w:id="44" w:name="_Toc519579582"/>
      <w:r>
        <w:rPr>
          <w:b/>
        </w:rPr>
        <w:t>AFTALENS LØBETID</w:t>
      </w:r>
      <w:bookmarkEnd w:id="43"/>
      <w:bookmarkEnd w:id="44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træder i kraft den </w:t>
      </w:r>
      <w:r w:rsidR="00075112">
        <w:rPr>
          <w:rFonts w:ascii="Arial" w:hAnsi="Arial"/>
          <w:sz w:val="24"/>
        </w:rPr>
        <w:t>15.december 201</w:t>
      </w:r>
      <w:ins w:id="45" w:author="VFK-M-MSP311" w:date="2018-09-25T08:30:00Z">
        <w:r w:rsidR="00B5295D">
          <w:rPr>
            <w:rFonts w:ascii="Arial" w:hAnsi="Arial"/>
            <w:sz w:val="24"/>
          </w:rPr>
          <w:t>8</w:t>
        </w:r>
      </w:ins>
      <w:del w:id="46" w:author="VFK-M-MSP311" w:date="2018-09-25T08:30:00Z">
        <w:r w:rsidR="003D7E07" w:rsidDel="00B5295D">
          <w:rPr>
            <w:rFonts w:ascii="Arial" w:hAnsi="Arial"/>
            <w:sz w:val="24"/>
          </w:rPr>
          <w:delText>5</w:delText>
        </w:r>
      </w:del>
      <w:r>
        <w:rPr>
          <w:rFonts w:ascii="Arial" w:hAnsi="Arial"/>
          <w:sz w:val="24"/>
        </w:rPr>
        <w:t xml:space="preserve"> og løber indtil 31. marts 20</w:t>
      </w:r>
      <w:r w:rsidR="004E4027">
        <w:rPr>
          <w:rFonts w:ascii="Arial" w:hAnsi="Arial"/>
          <w:sz w:val="24"/>
        </w:rPr>
        <w:t>1</w:t>
      </w:r>
      <w:ins w:id="47" w:author="VFK-M-MSP311" w:date="2018-09-25T08:30:00Z">
        <w:r w:rsidR="00B5295D">
          <w:rPr>
            <w:rFonts w:ascii="Arial" w:hAnsi="Arial"/>
            <w:sz w:val="24"/>
          </w:rPr>
          <w:t>9</w:t>
        </w:r>
      </w:ins>
      <w:del w:id="48" w:author="VFK-M-MSP311" w:date="2018-09-25T08:30:00Z">
        <w:r w:rsidR="003D7E07" w:rsidDel="00B5295D">
          <w:rPr>
            <w:rFonts w:ascii="Arial" w:hAnsi="Arial"/>
            <w:sz w:val="24"/>
          </w:rPr>
          <w:delText>6</w:delText>
        </w:r>
      </w:del>
      <w:r>
        <w:rPr>
          <w:rFonts w:ascii="Arial" w:hAnsi="Arial"/>
          <w:sz w:val="24"/>
        </w:rPr>
        <w:t>, hvor den udløber uden opsigelse</w:t>
      </w:r>
      <w:r w:rsidR="00075112">
        <w:rPr>
          <w:rFonts w:ascii="Arial" w:hAnsi="Arial"/>
          <w:sz w:val="24"/>
        </w:rPr>
        <w:t>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BF6FF8" w:rsidRDefault="00937BB2" w:rsidP="00685482">
      <w:pPr>
        <w:pStyle w:val="Overskrift1"/>
        <w:numPr>
          <w:ilvl w:val="0"/>
          <w:numId w:val="8"/>
        </w:numPr>
        <w:tabs>
          <w:tab w:val="clear" w:pos="644"/>
        </w:tabs>
        <w:ind w:left="567" w:right="849" w:hanging="708"/>
        <w:rPr>
          <w:rFonts w:cs="Arial"/>
          <w:szCs w:val="24"/>
          <w:u w:val="single"/>
        </w:rPr>
      </w:pPr>
      <w:bookmarkStart w:id="49" w:name="_Toc472743587"/>
      <w:bookmarkStart w:id="50" w:name="_Toc519579583"/>
      <w:r w:rsidRPr="00A3259A">
        <w:rPr>
          <w:b/>
        </w:rPr>
        <w:t xml:space="preserve"> </w:t>
      </w:r>
      <w:r w:rsidR="0009428A" w:rsidRPr="00A3259A">
        <w:rPr>
          <w:b/>
        </w:rPr>
        <w:t>OFFENTLIGHED</w:t>
      </w:r>
      <w:bookmarkEnd w:id="49"/>
      <w:bookmarkEnd w:id="50"/>
      <w:r w:rsidR="0009428A" w:rsidRPr="00A3259A">
        <w:rPr>
          <w:b/>
        </w:rPr>
        <w:br/>
      </w:r>
      <w:r w:rsidR="0009428A" w:rsidRPr="00A3259A">
        <w:rPr>
          <w:b/>
        </w:rPr>
        <w:br/>
      </w:r>
      <w:r w:rsidR="00542E95" w:rsidRPr="00A3259A">
        <w:t>BUGSERSELSKABET</w:t>
      </w:r>
      <w:r w:rsidR="0009428A" w:rsidRPr="00A3259A">
        <w:t xml:space="preserve"> eller </w:t>
      </w:r>
      <w:r w:rsidR="003960F9" w:rsidRPr="00A3259A">
        <w:t>MST</w:t>
      </w:r>
      <w:r w:rsidR="0009428A" w:rsidRPr="00A3259A">
        <w:t xml:space="preserve"> må hverken skriftligt eller mundtligt o</w:t>
      </w:r>
      <w:r w:rsidR="0009428A" w:rsidRPr="00A3259A">
        <w:t>f</w:t>
      </w:r>
      <w:r w:rsidR="0009428A" w:rsidRPr="00A3259A">
        <w:lastRenderedPageBreak/>
        <w:t>fentliggøre indholdet af denne aftale hverken helt eller delvist uden skrif</w:t>
      </w:r>
      <w:r w:rsidR="0009428A" w:rsidRPr="00A3259A">
        <w:t>t</w:t>
      </w:r>
      <w:r w:rsidR="0009428A" w:rsidRPr="00A3259A">
        <w:t>ligt samtykke fra den anden part.</w:t>
      </w:r>
      <w:r w:rsidR="00A3259A" w:rsidRPr="00A3259A">
        <w:rPr>
          <w:rFonts w:cs="Arial"/>
          <w:szCs w:val="24"/>
        </w:rPr>
        <w:t xml:space="preserve"> </w:t>
      </w:r>
    </w:p>
    <w:p w:rsidR="00BF6FF8" w:rsidRDefault="00A3259A" w:rsidP="00685482">
      <w:pPr>
        <w:pStyle w:val="Overskrift1"/>
        <w:ind w:left="567" w:right="849"/>
        <w:rPr>
          <w:rFonts w:cs="Arial"/>
          <w:szCs w:val="24"/>
        </w:rPr>
      </w:pPr>
      <w:r w:rsidRPr="00BF6FF8">
        <w:rPr>
          <w:rFonts w:cs="Arial"/>
          <w:szCs w:val="24"/>
        </w:rPr>
        <w:t>Tilbudsgivere skal være opmærksomme på, at dokumenter, herunder a</w:t>
      </w:r>
      <w:r w:rsidRPr="00BF6FF8">
        <w:rPr>
          <w:rFonts w:cs="Arial"/>
          <w:szCs w:val="24"/>
        </w:rPr>
        <w:t>f</w:t>
      </w:r>
      <w:r w:rsidRPr="00BF6FF8">
        <w:rPr>
          <w:rFonts w:cs="Arial"/>
          <w:szCs w:val="24"/>
        </w:rPr>
        <w:t>givne tilbud, som indgår i udbudsproceduren kan være omfattet af offen</w:t>
      </w:r>
      <w:r w:rsidRPr="00BF6FF8">
        <w:rPr>
          <w:rFonts w:cs="Arial"/>
          <w:szCs w:val="24"/>
        </w:rPr>
        <w:t>t</w:t>
      </w:r>
      <w:r w:rsidRPr="00BF6FF8">
        <w:rPr>
          <w:rFonts w:cs="Arial"/>
          <w:szCs w:val="24"/>
        </w:rPr>
        <w:t>lighedsloven og hermed reglerne om aktindsigt. Dette indebærer, at andre, herunder andre tilbudsgivere, vil kunne anmode om aktindsigt i tilbudsd</w:t>
      </w:r>
      <w:r w:rsidRPr="00BF6FF8">
        <w:rPr>
          <w:rFonts w:cs="Arial"/>
          <w:szCs w:val="24"/>
        </w:rPr>
        <w:t>o</w:t>
      </w:r>
      <w:r w:rsidRPr="00BF6FF8">
        <w:rPr>
          <w:rFonts w:cs="Arial"/>
          <w:szCs w:val="24"/>
        </w:rPr>
        <w:t>kumenter.</w:t>
      </w:r>
    </w:p>
    <w:p w:rsidR="00A3259A" w:rsidRPr="00BF6FF8" w:rsidRDefault="00A3259A" w:rsidP="00685482">
      <w:pPr>
        <w:pStyle w:val="Overskrift1"/>
        <w:ind w:left="567" w:right="849"/>
        <w:rPr>
          <w:rFonts w:cs="Arial"/>
          <w:szCs w:val="24"/>
          <w:u w:val="single"/>
        </w:rPr>
      </w:pPr>
      <w:r w:rsidRPr="00BF6FF8">
        <w:rPr>
          <w:rFonts w:cs="Arial"/>
          <w:szCs w:val="24"/>
        </w:rPr>
        <w:t>Såfremt tilbudsgiver betragter oplysninger og informationer som ”forre</w:t>
      </w:r>
      <w:r w:rsidRPr="00BF6FF8">
        <w:rPr>
          <w:rFonts w:cs="Arial"/>
          <w:szCs w:val="24"/>
        </w:rPr>
        <w:t>t</w:t>
      </w:r>
      <w:r w:rsidRPr="00BF6FF8">
        <w:rPr>
          <w:rFonts w:cs="Arial"/>
          <w:szCs w:val="24"/>
        </w:rPr>
        <w:t>ningshemmeligheder”, skal tilbudsgiver markere i sit tilbud, hvilke oply</w:t>
      </w:r>
      <w:r w:rsidRPr="00BF6FF8">
        <w:rPr>
          <w:rFonts w:cs="Arial"/>
          <w:szCs w:val="24"/>
        </w:rPr>
        <w:t>s</w:t>
      </w:r>
      <w:r w:rsidRPr="00BF6FF8">
        <w:rPr>
          <w:rFonts w:cs="Arial"/>
          <w:szCs w:val="24"/>
        </w:rPr>
        <w:t>ninger/informationer, der betragtes som ”forretningshemmeligheder”. Ua</w:t>
      </w:r>
      <w:r w:rsidRPr="00BF6FF8">
        <w:rPr>
          <w:rFonts w:cs="Arial"/>
          <w:szCs w:val="24"/>
        </w:rPr>
        <w:t>n</w:t>
      </w:r>
      <w:r w:rsidRPr="00BF6FF8">
        <w:rPr>
          <w:rFonts w:cs="Arial"/>
          <w:szCs w:val="24"/>
        </w:rPr>
        <w:t>set dette er MST dog underlagt offentlighedslovens regler. Tilbudsgiver vil blive informeret såfremt MST har givet aktindsigt, i henhold til offentli</w:t>
      </w:r>
      <w:r w:rsidRPr="00BF6FF8">
        <w:rPr>
          <w:rFonts w:cs="Arial"/>
          <w:szCs w:val="24"/>
        </w:rPr>
        <w:t>g</w:t>
      </w:r>
      <w:r w:rsidRPr="00BF6FF8">
        <w:rPr>
          <w:rFonts w:cs="Arial"/>
          <w:szCs w:val="24"/>
        </w:rPr>
        <w:t>hedslovens regler</w:t>
      </w:r>
      <w:r w:rsidR="009F55B9">
        <w:rPr>
          <w:rFonts w:cs="Arial"/>
          <w:szCs w:val="24"/>
        </w:rPr>
        <w:t>.</w:t>
      </w:r>
    </w:p>
    <w:p w:rsidR="0009428A" w:rsidRDefault="0009428A" w:rsidP="000D54CB">
      <w:pPr>
        <w:pStyle w:val="Bloktekst"/>
        <w:ind w:left="0" w:firstLine="0"/>
      </w:pP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bookmarkStart w:id="51" w:name="_Toc472743588"/>
      <w:bookmarkStart w:id="52" w:name="_Toc472743658"/>
      <w:bookmarkStart w:id="53" w:name="_Toc519579584"/>
      <w:r>
        <w:rPr>
          <w:b/>
        </w:rPr>
        <w:t>OVERDRAGELSE</w:t>
      </w:r>
      <w:bookmarkEnd w:id="51"/>
      <w:bookmarkEnd w:id="52"/>
      <w:bookmarkEnd w:id="53"/>
    </w:p>
    <w:p w:rsidR="0009428A" w:rsidRDefault="0009428A" w:rsidP="00685482">
      <w:pPr>
        <w:pStyle w:val="Overskrift1"/>
        <w:tabs>
          <w:tab w:val="num" w:pos="567"/>
        </w:tabs>
      </w:pPr>
    </w:p>
    <w:p w:rsidR="0009428A" w:rsidRDefault="0009428A" w:rsidP="00685482">
      <w:pPr>
        <w:tabs>
          <w:tab w:val="num" w:pos="567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eller deraf </w:t>
      </w:r>
      <w:r w:rsidR="00075112">
        <w:rPr>
          <w:rFonts w:ascii="Arial" w:hAnsi="Arial"/>
          <w:sz w:val="24"/>
        </w:rPr>
        <w:t>afledte</w:t>
      </w:r>
      <w:r>
        <w:rPr>
          <w:rFonts w:ascii="Arial" w:hAnsi="Arial"/>
          <w:sz w:val="24"/>
        </w:rPr>
        <w:t xml:space="preserve"> fordringer kan ikke under nogen form overdrages, sælges eller belånes uden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skriftlige tilladelse i hvert 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kelt tilfælde.</w:t>
      </w:r>
    </w:p>
    <w:p w:rsidR="00053098" w:rsidRDefault="00053098" w:rsidP="000D54CB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b/>
          <w:sz w:val="24"/>
        </w:rPr>
      </w:pPr>
    </w:p>
    <w:p w:rsidR="0009428A" w:rsidRDefault="0009428A" w:rsidP="00685482">
      <w:pPr>
        <w:numPr>
          <w:ilvl w:val="0"/>
          <w:numId w:val="8"/>
        </w:numPr>
        <w:tabs>
          <w:tab w:val="clear" w:pos="644"/>
          <w:tab w:val="num" w:pos="567"/>
          <w:tab w:val="left" w:pos="1418"/>
          <w:tab w:val="left" w:pos="2127"/>
          <w:tab w:val="left" w:pos="2835"/>
        </w:tabs>
        <w:ind w:right="851" w:hanging="6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ANSVAR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542E95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er </w:t>
      </w:r>
      <w:proofErr w:type="gramStart"/>
      <w:r w:rsidR="0009428A">
        <w:rPr>
          <w:rFonts w:ascii="Arial" w:hAnsi="Arial"/>
          <w:sz w:val="24"/>
        </w:rPr>
        <w:t>ansvarlig</w:t>
      </w:r>
      <w:proofErr w:type="gramEnd"/>
      <w:r w:rsidR="0009428A">
        <w:rPr>
          <w:rFonts w:ascii="Arial" w:hAnsi="Arial"/>
          <w:sz w:val="24"/>
        </w:rPr>
        <w:t xml:space="preserve"> efter dansk rets almindelige ersta</w:t>
      </w:r>
      <w:r w:rsidR="0009428A">
        <w:rPr>
          <w:rFonts w:ascii="Arial" w:hAnsi="Arial"/>
          <w:sz w:val="24"/>
        </w:rPr>
        <w:t>t</w:t>
      </w:r>
      <w:r w:rsidR="0009428A">
        <w:rPr>
          <w:rFonts w:ascii="Arial" w:hAnsi="Arial"/>
          <w:sz w:val="24"/>
        </w:rPr>
        <w:t>ningsregler for fejl og forsømmelse ved opgavernes løsning.</w:t>
      </w:r>
    </w:p>
    <w:p w:rsidR="0009428A" w:rsidRDefault="0009428A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542E95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forpligter sig til i et af </w:t>
      </w:r>
      <w:r w:rsidR="003960F9">
        <w:rPr>
          <w:rFonts w:ascii="Arial" w:hAnsi="Arial"/>
          <w:sz w:val="24"/>
        </w:rPr>
        <w:t>MST</w:t>
      </w:r>
      <w:r w:rsidR="0009428A">
        <w:rPr>
          <w:rFonts w:ascii="Arial" w:hAnsi="Arial"/>
          <w:sz w:val="24"/>
        </w:rPr>
        <w:t xml:space="preserve"> </w:t>
      </w:r>
      <w:r w:rsidR="00405655">
        <w:rPr>
          <w:rFonts w:ascii="Arial" w:hAnsi="Arial"/>
          <w:sz w:val="24"/>
        </w:rPr>
        <w:t xml:space="preserve">anerkendt </w:t>
      </w:r>
      <w:r w:rsidR="0009428A">
        <w:rPr>
          <w:rFonts w:ascii="Arial" w:hAnsi="Arial"/>
          <w:sz w:val="24"/>
        </w:rPr>
        <w:t xml:space="preserve">selskab at tegne forsikring mod ethvert ansvar, som varetagelse af den omhandlede </w:t>
      </w:r>
      <w:proofErr w:type="spellStart"/>
      <w:r w:rsidR="0009428A">
        <w:rPr>
          <w:rFonts w:ascii="Arial" w:hAnsi="Arial"/>
          <w:sz w:val="24"/>
        </w:rPr>
        <w:t>isbrydning</w:t>
      </w:r>
      <w:proofErr w:type="spellEnd"/>
      <w:r w:rsidR="0009428A">
        <w:rPr>
          <w:rFonts w:ascii="Arial" w:hAnsi="Arial"/>
          <w:sz w:val="24"/>
        </w:rPr>
        <w:t xml:space="preserve"> måtte kunne medføre.</w:t>
      </w:r>
    </w:p>
    <w:p w:rsidR="00DB2E54" w:rsidRDefault="00DB2E54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Forsikringscertifikat, der bekræfter forsikringsdækning, </w:t>
      </w:r>
      <w:r w:rsidR="00405655">
        <w:rPr>
          <w:rFonts w:ascii="Arial" w:hAnsi="Arial"/>
          <w:sz w:val="24"/>
        </w:rPr>
        <w:t xml:space="preserve">skal </w:t>
      </w:r>
      <w:r>
        <w:rPr>
          <w:rFonts w:ascii="Arial" w:hAnsi="Arial"/>
          <w:sz w:val="24"/>
        </w:rPr>
        <w:t>fremsendes på forlangende.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bookmarkStart w:id="54" w:name="_Toc472743590"/>
      <w:bookmarkStart w:id="55" w:name="_Toc519579585"/>
      <w:r>
        <w:rPr>
          <w:b/>
        </w:rPr>
        <w:t>TVISTIGHEDER</w:t>
      </w:r>
      <w:bookmarkEnd w:id="54"/>
      <w:bookmarkEnd w:id="55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Såfremt der måtte opstå uenighed mellem parterne vedrørende denne a</w:t>
      </w:r>
      <w:r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tale og dens opfyldelse, herunder om hvorvidt </w:t>
      </w:r>
      <w:proofErr w:type="spellStart"/>
      <w:r>
        <w:rPr>
          <w:rFonts w:ascii="Arial" w:hAnsi="Arial"/>
          <w:sz w:val="24"/>
        </w:rPr>
        <w:t>isbrydningsopgaverne</w:t>
      </w:r>
      <w:proofErr w:type="spellEnd"/>
      <w:r>
        <w:rPr>
          <w:rFonts w:ascii="Arial" w:hAnsi="Arial"/>
          <w:sz w:val="24"/>
        </w:rPr>
        <w:t xml:space="preserve"> ge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nemføres på en fyldestgørende måde, og uenigheden ikke kan bilægges i mindelighed, vil den være at henvise til afgørelse ved voldgift.</w:t>
      </w:r>
    </w:p>
    <w:p w:rsidR="0009428A" w:rsidRDefault="0009428A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Den part som ønsker voldgift, udpeger en voldgiftsmand og opfordrer den anden part til, inden 14 dage, at udpege sin voldgiftsmand. Sker dette i</w:t>
      </w:r>
      <w:r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ke, udpeges han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 udpegede voldgiftsmænd udpeger i forening en formand for voldgift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retten. Kan voldgiftsmændene ikke enes om valget af formand, udpeges denne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Voldgiftsretten fastsætter selv reglerne for sin behandling af sagen i ove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ensstemmelse med sædvanlige retsplejeprincipper.</w:t>
      </w:r>
    </w:p>
    <w:p w:rsidR="0009428A" w:rsidRDefault="0009428A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Fordelingen af omkostningerne ved denne voldgift fastsættes af voldgift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retten.</w:t>
      </w:r>
    </w:p>
    <w:p w:rsidR="00A772E7" w:rsidRDefault="00A772E7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692BD4" w:rsidRPr="00692BD4" w:rsidRDefault="00937BB2" w:rsidP="00685482">
      <w:pPr>
        <w:numPr>
          <w:ilvl w:val="0"/>
          <w:numId w:val="8"/>
        </w:numPr>
        <w:tabs>
          <w:tab w:val="clear" w:pos="644"/>
          <w:tab w:val="num" w:pos="567"/>
          <w:tab w:val="left" w:pos="1418"/>
          <w:tab w:val="left" w:pos="2127"/>
          <w:tab w:val="left" w:pos="2835"/>
        </w:tabs>
        <w:ind w:right="851" w:hanging="644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692BD4">
        <w:rPr>
          <w:rFonts w:ascii="Arial" w:hAnsi="Arial"/>
          <w:b/>
          <w:sz w:val="24"/>
        </w:rPr>
        <w:t>BEREDKSKABSKONTRAKTEN OG TILHØRENDE UDBUDSMATER</w:t>
      </w:r>
      <w:r w:rsidR="00692BD4">
        <w:rPr>
          <w:rFonts w:ascii="Arial" w:hAnsi="Arial"/>
          <w:b/>
          <w:sz w:val="24"/>
        </w:rPr>
        <w:t>I</w:t>
      </w:r>
      <w:r w:rsidR="00692BD4">
        <w:rPr>
          <w:rFonts w:ascii="Arial" w:hAnsi="Arial"/>
          <w:b/>
          <w:sz w:val="24"/>
        </w:rPr>
        <w:t>ALE</w:t>
      </w:r>
    </w:p>
    <w:p w:rsid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3801CA" w:rsidRDefault="00692BD4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til nærværende kontrakt tilhørende udbudsmateriale er en del af dette </w:t>
      </w:r>
      <w:r w:rsidR="00E70C6C">
        <w:rPr>
          <w:rFonts w:ascii="Arial" w:hAnsi="Arial"/>
          <w:sz w:val="24"/>
        </w:rPr>
        <w:t>aftale</w:t>
      </w:r>
      <w:r>
        <w:rPr>
          <w:rFonts w:ascii="Arial" w:hAnsi="Arial"/>
          <w:sz w:val="24"/>
        </w:rPr>
        <w:t>grundlag. Såfremt der måtte være uoverensstemmelse imellem de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ne </w:t>
      </w:r>
      <w:r w:rsidR="00E70C6C">
        <w:rPr>
          <w:rFonts w:ascii="Arial" w:hAnsi="Arial"/>
          <w:sz w:val="24"/>
        </w:rPr>
        <w:t>aftales</w:t>
      </w:r>
      <w:r>
        <w:rPr>
          <w:rFonts w:ascii="Arial" w:hAnsi="Arial"/>
          <w:sz w:val="24"/>
        </w:rPr>
        <w:t xml:space="preserve">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 xml:space="preserve"> og udbudsmaterialets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>, er udbud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materialets ordlyd </w:t>
      </w:r>
      <w:r w:rsidR="00F845CA">
        <w:rPr>
          <w:rFonts w:ascii="Arial" w:hAnsi="Arial"/>
          <w:sz w:val="24"/>
        </w:rPr>
        <w:t xml:space="preserve">og indhold </w:t>
      </w:r>
      <w:r>
        <w:rPr>
          <w:rFonts w:ascii="Arial" w:hAnsi="Arial"/>
          <w:sz w:val="24"/>
        </w:rPr>
        <w:t>gældende.</w:t>
      </w:r>
    </w:p>
    <w:p w:rsidR="00692BD4" w:rsidRP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09428A" w:rsidRPr="00A772E7" w:rsidRDefault="0009428A" w:rsidP="00685482">
      <w:pPr>
        <w:numPr>
          <w:ilvl w:val="0"/>
          <w:numId w:val="8"/>
        </w:numPr>
        <w:tabs>
          <w:tab w:val="clear" w:pos="644"/>
          <w:tab w:val="num" w:pos="567"/>
          <w:tab w:val="left" w:pos="1418"/>
          <w:tab w:val="left" w:pos="2127"/>
          <w:tab w:val="left" w:pos="2835"/>
        </w:tabs>
        <w:ind w:right="851" w:hanging="644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OPHÆVELSE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3801C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misligholder sine forpligtelser efter aftalen på væsentlig måde, eller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gør sig skyldig i en sådan adfærd, at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ikke rimeligvis kan fordre at fortsætte med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for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, er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berettiget til straks at ophæve aftalen.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left" w:pos="0"/>
          <w:tab w:val="num" w:pos="567"/>
        </w:tabs>
        <w:ind w:hanging="644"/>
        <w:rPr>
          <w:b/>
        </w:rPr>
      </w:pPr>
      <w:bookmarkStart w:id="56" w:name="_Toc472743586"/>
      <w:bookmarkStart w:id="57" w:name="_Toc472743656"/>
      <w:bookmarkStart w:id="58" w:name="_Toc519579586"/>
      <w:r>
        <w:rPr>
          <w:b/>
        </w:rPr>
        <w:t>ÆNDRINGER</w:t>
      </w:r>
      <w:bookmarkEnd w:id="56"/>
      <w:bookmarkEnd w:id="57"/>
      <w:bookmarkEnd w:id="58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3801C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samt dens tillæg kan kun ændres ved skriftlig aftale mellem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og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14286C" w:rsidRDefault="0014286C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BC2629">
      <w:pPr>
        <w:pStyle w:val="Overskrift1"/>
        <w:tabs>
          <w:tab w:val="left" w:pos="0"/>
        </w:tabs>
        <w:rPr>
          <w:b/>
        </w:rPr>
      </w:pPr>
      <w:bookmarkStart w:id="59" w:name="_Toc472743593"/>
      <w:bookmarkStart w:id="60" w:name="_Toc472743663"/>
      <w:bookmarkStart w:id="61" w:name="_Toc519579587"/>
      <w:r>
        <w:rPr>
          <w:b/>
        </w:rPr>
        <w:t>UNDERSKRIFT</w:t>
      </w:r>
      <w:bookmarkEnd w:id="59"/>
      <w:bookmarkEnd w:id="60"/>
      <w:bookmarkEnd w:id="61"/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03734" w:rsidRDefault="00503734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03734" w:rsidRDefault="00503734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Dato: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C262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Dato: 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C262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For</w:t>
      </w:r>
    </w:p>
    <w:p w:rsidR="0009428A" w:rsidRDefault="003960F9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MST</w:t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............................................</w:t>
      </w:r>
      <w:r w:rsidR="003D7E07">
        <w:rPr>
          <w:rFonts w:ascii="Arial" w:hAnsi="Arial"/>
          <w:sz w:val="24"/>
        </w:rPr>
        <w:t>.....</w:t>
      </w:r>
      <w:proofErr w:type="gramEnd"/>
      <w:r>
        <w:rPr>
          <w:rFonts w:ascii="Arial" w:hAnsi="Arial"/>
          <w:sz w:val="24"/>
        </w:rPr>
        <w:tab/>
      </w:r>
      <w:r w:rsidR="00BC262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.................................................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77677" w:rsidRDefault="00977677" w:rsidP="00EE370B"/>
    <w:sectPr w:rsidR="00977677" w:rsidSect="006E4133">
      <w:headerReference w:type="default" r:id="rId9"/>
      <w:footerReference w:type="default" r:id="rId10"/>
      <w:footerReference w:type="first" r:id="rId11"/>
      <w:pgSz w:w="11906" w:h="16838" w:code="9"/>
      <w:pgMar w:top="1701" w:right="851" w:bottom="1701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C8" w:rsidRDefault="003B1DC8">
      <w:r>
        <w:separator/>
      </w:r>
    </w:p>
  </w:endnote>
  <w:endnote w:type="continuationSeparator" w:id="0">
    <w:p w:rsidR="003B1DC8" w:rsidRDefault="003B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C8" w:rsidRDefault="003B1DC8">
    <w:pPr>
      <w:pStyle w:val="Sidefod"/>
      <w:pBdr>
        <w:bottom w:val="single" w:sz="12" w:space="1" w:color="auto"/>
      </w:pBdr>
    </w:pPr>
  </w:p>
  <w:p w:rsidR="003B1DC8" w:rsidRDefault="003B1DC8" w:rsidP="0009428A">
    <w:pPr>
      <w:pStyle w:val="Sidefod"/>
      <w:tabs>
        <w:tab w:val="right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C8" w:rsidRDefault="003B1DC8">
    <w:pPr>
      <w:pStyle w:val="Sidefod"/>
    </w:pPr>
    <w:r>
      <w:t>_____________________________________________________________________________________________</w:t>
    </w:r>
  </w:p>
  <w:p w:rsidR="003B1DC8" w:rsidRDefault="003B1DC8">
    <w:pPr>
      <w:pStyle w:val="Sidefod"/>
      <w:tabs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3B1DC8" w:rsidRDefault="003B1DC8" w:rsidP="0009428A">
    <w:pPr>
      <w:pStyle w:val="Sidefod"/>
      <w:tabs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C8" w:rsidRDefault="003B1DC8">
      <w:r>
        <w:separator/>
      </w:r>
    </w:p>
  </w:footnote>
  <w:footnote w:type="continuationSeparator" w:id="0">
    <w:p w:rsidR="003B1DC8" w:rsidRDefault="003B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C8" w:rsidRDefault="003B1DC8">
    <w:pPr>
      <w:pStyle w:val="Sidehoved"/>
      <w:jc w:val="center"/>
      <w:rPr>
        <w:rStyle w:val="Sidetal"/>
        <w:rFonts w:ascii="Arial" w:hAnsi="Arial"/>
        <w:sz w:val="24"/>
      </w:rPr>
    </w:pPr>
    <w:r>
      <w:rPr>
        <w:rStyle w:val="Sidetal"/>
        <w:rFonts w:ascii="Arial" w:hAnsi="Arial"/>
        <w:sz w:val="24"/>
      </w:rPr>
      <w:t xml:space="preserve">- </w:t>
    </w:r>
    <w:r w:rsidR="001B59CC">
      <w:rPr>
        <w:rStyle w:val="Sidetal"/>
        <w:rFonts w:ascii="Arial" w:hAnsi="Arial"/>
        <w:sz w:val="24"/>
      </w:rPr>
      <w:fldChar w:fldCharType="begin"/>
    </w:r>
    <w:r>
      <w:rPr>
        <w:rStyle w:val="Sidetal"/>
        <w:rFonts w:ascii="Arial" w:hAnsi="Arial"/>
        <w:sz w:val="24"/>
      </w:rPr>
      <w:instrText xml:space="preserve"> PAGE </w:instrText>
    </w:r>
    <w:r w:rsidR="001B59CC">
      <w:rPr>
        <w:rStyle w:val="Sidetal"/>
        <w:rFonts w:ascii="Arial" w:hAnsi="Arial"/>
        <w:sz w:val="24"/>
      </w:rPr>
      <w:fldChar w:fldCharType="separate"/>
    </w:r>
    <w:r w:rsidR="00B5295D">
      <w:rPr>
        <w:rStyle w:val="Sidetal"/>
        <w:rFonts w:ascii="Arial" w:hAnsi="Arial"/>
        <w:noProof/>
        <w:sz w:val="24"/>
      </w:rPr>
      <w:t>2</w:t>
    </w:r>
    <w:r w:rsidR="001B59CC">
      <w:rPr>
        <w:rStyle w:val="Sidetal"/>
        <w:rFonts w:ascii="Arial" w:hAnsi="Arial"/>
        <w:sz w:val="24"/>
      </w:rPr>
      <w:fldChar w:fldCharType="end"/>
    </w:r>
    <w:bookmarkStart w:id="62" w:name="_Toc472743574"/>
    <w:bookmarkStart w:id="63" w:name="_Toc472743644"/>
    <w:r>
      <w:rPr>
        <w:rStyle w:val="Sidetal"/>
        <w:rFonts w:ascii="Arial" w:hAnsi="Arial"/>
        <w:sz w:val="24"/>
      </w:rPr>
      <w:t xml:space="preserve"> -</w:t>
    </w:r>
  </w:p>
  <w:p w:rsidR="003B1DC8" w:rsidRDefault="003B1DC8">
    <w:pPr>
      <w:pStyle w:val="Sidehoved"/>
      <w:jc w:val="center"/>
      <w:rPr>
        <w:rFonts w:ascii="Arial" w:hAnsi="Arial"/>
        <w:sz w:val="24"/>
      </w:rPr>
    </w:pPr>
    <w:bookmarkStart w:id="64" w:name="_Toc519578950"/>
    <w:bookmarkStart w:id="65" w:name="_Toc519579569"/>
    <w:bookmarkEnd w:id="62"/>
    <w:bookmarkEnd w:id="63"/>
    <w:bookmarkEnd w:id="64"/>
    <w:bookmarkEnd w:id="6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34A"/>
    <w:multiLevelType w:val="hybridMultilevel"/>
    <w:tmpl w:val="309C17C4"/>
    <w:lvl w:ilvl="0" w:tplc="E9A4FB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B3059"/>
    <w:multiLevelType w:val="singleLevel"/>
    <w:tmpl w:val="0406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E75E1D"/>
    <w:multiLevelType w:val="hybridMultilevel"/>
    <w:tmpl w:val="8BC0D9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079E9"/>
    <w:multiLevelType w:val="singleLevel"/>
    <w:tmpl w:val="040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523B4D"/>
    <w:multiLevelType w:val="singleLevel"/>
    <w:tmpl w:val="7CC87DF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5">
    <w:nsid w:val="67242988"/>
    <w:multiLevelType w:val="hybridMultilevel"/>
    <w:tmpl w:val="7842F0D0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16766D"/>
    <w:multiLevelType w:val="hybridMultilevel"/>
    <w:tmpl w:val="63DA2EFE"/>
    <w:lvl w:ilvl="0" w:tplc="1D140BA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42FF7"/>
    <w:multiLevelType w:val="hybridMultilevel"/>
    <w:tmpl w:val="EDC8CBD8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61E68"/>
    <w:multiLevelType w:val="hybridMultilevel"/>
    <w:tmpl w:val="F68856F2"/>
    <w:lvl w:ilvl="0" w:tplc="14905D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19E"/>
    <w:multiLevelType w:val="hybridMultilevel"/>
    <w:tmpl w:val="C6DEEC8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revisionView w:markup="0"/>
  <w:trackRevisions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8A"/>
    <w:rsid w:val="000033E8"/>
    <w:rsid w:val="00010984"/>
    <w:rsid w:val="000146F9"/>
    <w:rsid w:val="00024680"/>
    <w:rsid w:val="0002703E"/>
    <w:rsid w:val="0002740F"/>
    <w:rsid w:val="00033ED2"/>
    <w:rsid w:val="00037622"/>
    <w:rsid w:val="00037B74"/>
    <w:rsid w:val="00042A56"/>
    <w:rsid w:val="00045853"/>
    <w:rsid w:val="000461E4"/>
    <w:rsid w:val="000466CA"/>
    <w:rsid w:val="00050768"/>
    <w:rsid w:val="00053098"/>
    <w:rsid w:val="0005732F"/>
    <w:rsid w:val="00057653"/>
    <w:rsid w:val="00063B63"/>
    <w:rsid w:val="000647E6"/>
    <w:rsid w:val="00066170"/>
    <w:rsid w:val="00075112"/>
    <w:rsid w:val="00075426"/>
    <w:rsid w:val="00076976"/>
    <w:rsid w:val="000810EC"/>
    <w:rsid w:val="00081861"/>
    <w:rsid w:val="0008611D"/>
    <w:rsid w:val="000913A6"/>
    <w:rsid w:val="0009428A"/>
    <w:rsid w:val="00096B6A"/>
    <w:rsid w:val="000A1BB6"/>
    <w:rsid w:val="000A2B25"/>
    <w:rsid w:val="000B0CDB"/>
    <w:rsid w:val="000B59DE"/>
    <w:rsid w:val="000B722E"/>
    <w:rsid w:val="000B7A95"/>
    <w:rsid w:val="000B7C1B"/>
    <w:rsid w:val="000C09F2"/>
    <w:rsid w:val="000C0FFB"/>
    <w:rsid w:val="000C1448"/>
    <w:rsid w:val="000C3ECF"/>
    <w:rsid w:val="000C74B2"/>
    <w:rsid w:val="000C775A"/>
    <w:rsid w:val="000D2A93"/>
    <w:rsid w:val="000D54CB"/>
    <w:rsid w:val="000D62DC"/>
    <w:rsid w:val="000E6BE1"/>
    <w:rsid w:val="000F1355"/>
    <w:rsid w:val="000F30E1"/>
    <w:rsid w:val="00101702"/>
    <w:rsid w:val="0010665A"/>
    <w:rsid w:val="00111098"/>
    <w:rsid w:val="0011247F"/>
    <w:rsid w:val="00115944"/>
    <w:rsid w:val="00116F3E"/>
    <w:rsid w:val="0011706F"/>
    <w:rsid w:val="001231FC"/>
    <w:rsid w:val="0013055D"/>
    <w:rsid w:val="00130F73"/>
    <w:rsid w:val="001310D5"/>
    <w:rsid w:val="00132714"/>
    <w:rsid w:val="00136575"/>
    <w:rsid w:val="0014031B"/>
    <w:rsid w:val="0014286C"/>
    <w:rsid w:val="00144C8B"/>
    <w:rsid w:val="0014792C"/>
    <w:rsid w:val="001501F0"/>
    <w:rsid w:val="001518E6"/>
    <w:rsid w:val="00151B3B"/>
    <w:rsid w:val="00155E3C"/>
    <w:rsid w:val="00156343"/>
    <w:rsid w:val="001575E4"/>
    <w:rsid w:val="00160F69"/>
    <w:rsid w:val="00161023"/>
    <w:rsid w:val="00164D7F"/>
    <w:rsid w:val="00170772"/>
    <w:rsid w:val="00173BC1"/>
    <w:rsid w:val="001839A2"/>
    <w:rsid w:val="00185D70"/>
    <w:rsid w:val="001915E4"/>
    <w:rsid w:val="0019173E"/>
    <w:rsid w:val="00192EB7"/>
    <w:rsid w:val="001932C0"/>
    <w:rsid w:val="00196647"/>
    <w:rsid w:val="001A0933"/>
    <w:rsid w:val="001A3603"/>
    <w:rsid w:val="001A43EA"/>
    <w:rsid w:val="001B59CC"/>
    <w:rsid w:val="001C011F"/>
    <w:rsid w:val="001C660D"/>
    <w:rsid w:val="001D4E6D"/>
    <w:rsid w:val="001D5C5E"/>
    <w:rsid w:val="001D62A5"/>
    <w:rsid w:val="001E1CED"/>
    <w:rsid w:val="001E2885"/>
    <w:rsid w:val="001E2CD2"/>
    <w:rsid w:val="001F10C9"/>
    <w:rsid w:val="001F6A43"/>
    <w:rsid w:val="001F75AA"/>
    <w:rsid w:val="002005F2"/>
    <w:rsid w:val="00200A54"/>
    <w:rsid w:val="00201B4C"/>
    <w:rsid w:val="00207001"/>
    <w:rsid w:val="00210615"/>
    <w:rsid w:val="00211F9C"/>
    <w:rsid w:val="002130C4"/>
    <w:rsid w:val="002153A1"/>
    <w:rsid w:val="002209E1"/>
    <w:rsid w:val="002218A2"/>
    <w:rsid w:val="00223639"/>
    <w:rsid w:val="00223B3F"/>
    <w:rsid w:val="00226141"/>
    <w:rsid w:val="00226E6D"/>
    <w:rsid w:val="00231999"/>
    <w:rsid w:val="00231E41"/>
    <w:rsid w:val="0023284D"/>
    <w:rsid w:val="00232BA5"/>
    <w:rsid w:val="00234050"/>
    <w:rsid w:val="0024187A"/>
    <w:rsid w:val="00243F1B"/>
    <w:rsid w:val="002464A5"/>
    <w:rsid w:val="0025048E"/>
    <w:rsid w:val="00250AE9"/>
    <w:rsid w:val="002533E8"/>
    <w:rsid w:val="002566D2"/>
    <w:rsid w:val="0026364B"/>
    <w:rsid w:val="002668F9"/>
    <w:rsid w:val="00275BFE"/>
    <w:rsid w:val="00277210"/>
    <w:rsid w:val="00277450"/>
    <w:rsid w:val="00284503"/>
    <w:rsid w:val="00292D1F"/>
    <w:rsid w:val="002A1DD1"/>
    <w:rsid w:val="002B03EE"/>
    <w:rsid w:val="002B0EA9"/>
    <w:rsid w:val="002B1980"/>
    <w:rsid w:val="002B22DF"/>
    <w:rsid w:val="002B36B3"/>
    <w:rsid w:val="002B7EDC"/>
    <w:rsid w:val="002C049F"/>
    <w:rsid w:val="002D196E"/>
    <w:rsid w:val="002D2164"/>
    <w:rsid w:val="002D3394"/>
    <w:rsid w:val="002D7075"/>
    <w:rsid w:val="002E5A01"/>
    <w:rsid w:val="002F00F3"/>
    <w:rsid w:val="002F4C6E"/>
    <w:rsid w:val="002F4DCA"/>
    <w:rsid w:val="00302288"/>
    <w:rsid w:val="00302487"/>
    <w:rsid w:val="00303879"/>
    <w:rsid w:val="003040A5"/>
    <w:rsid w:val="0030454C"/>
    <w:rsid w:val="00313E16"/>
    <w:rsid w:val="003213BA"/>
    <w:rsid w:val="003269CF"/>
    <w:rsid w:val="00330A3E"/>
    <w:rsid w:val="00330AA5"/>
    <w:rsid w:val="00330F20"/>
    <w:rsid w:val="0033333C"/>
    <w:rsid w:val="0034364A"/>
    <w:rsid w:val="00350078"/>
    <w:rsid w:val="003541F5"/>
    <w:rsid w:val="003543A9"/>
    <w:rsid w:val="00354693"/>
    <w:rsid w:val="00362C09"/>
    <w:rsid w:val="003658C2"/>
    <w:rsid w:val="00367326"/>
    <w:rsid w:val="00367BE3"/>
    <w:rsid w:val="003733D6"/>
    <w:rsid w:val="0037667E"/>
    <w:rsid w:val="003801CA"/>
    <w:rsid w:val="003804E8"/>
    <w:rsid w:val="00381C4A"/>
    <w:rsid w:val="0038695E"/>
    <w:rsid w:val="00387945"/>
    <w:rsid w:val="003901F2"/>
    <w:rsid w:val="00391C28"/>
    <w:rsid w:val="00391FDA"/>
    <w:rsid w:val="003924B9"/>
    <w:rsid w:val="003931F9"/>
    <w:rsid w:val="00393D62"/>
    <w:rsid w:val="003960F9"/>
    <w:rsid w:val="003A02B3"/>
    <w:rsid w:val="003A1C44"/>
    <w:rsid w:val="003A213F"/>
    <w:rsid w:val="003A416B"/>
    <w:rsid w:val="003A4A3F"/>
    <w:rsid w:val="003A56C6"/>
    <w:rsid w:val="003B1DC8"/>
    <w:rsid w:val="003B3ECA"/>
    <w:rsid w:val="003B52F6"/>
    <w:rsid w:val="003B7D49"/>
    <w:rsid w:val="003C47E2"/>
    <w:rsid w:val="003C6AA6"/>
    <w:rsid w:val="003D4630"/>
    <w:rsid w:val="003D7E07"/>
    <w:rsid w:val="003E4992"/>
    <w:rsid w:val="003F3150"/>
    <w:rsid w:val="003F5359"/>
    <w:rsid w:val="003F5A96"/>
    <w:rsid w:val="003F5D4D"/>
    <w:rsid w:val="003F60ED"/>
    <w:rsid w:val="00405655"/>
    <w:rsid w:val="00406F10"/>
    <w:rsid w:val="00414C24"/>
    <w:rsid w:val="004206B6"/>
    <w:rsid w:val="0042561B"/>
    <w:rsid w:val="00436B95"/>
    <w:rsid w:val="00442D34"/>
    <w:rsid w:val="00444DE6"/>
    <w:rsid w:val="0045623F"/>
    <w:rsid w:val="00464505"/>
    <w:rsid w:val="00464876"/>
    <w:rsid w:val="00467608"/>
    <w:rsid w:val="004707BD"/>
    <w:rsid w:val="004723B4"/>
    <w:rsid w:val="00481AF3"/>
    <w:rsid w:val="00487055"/>
    <w:rsid w:val="0049552B"/>
    <w:rsid w:val="004A2B80"/>
    <w:rsid w:val="004A67D1"/>
    <w:rsid w:val="004B5618"/>
    <w:rsid w:val="004B7AC3"/>
    <w:rsid w:val="004C0664"/>
    <w:rsid w:val="004D3994"/>
    <w:rsid w:val="004D59A1"/>
    <w:rsid w:val="004E2A6F"/>
    <w:rsid w:val="004E3AD4"/>
    <w:rsid w:val="004E4027"/>
    <w:rsid w:val="004E413F"/>
    <w:rsid w:val="004E7058"/>
    <w:rsid w:val="004F0432"/>
    <w:rsid w:val="004F3C64"/>
    <w:rsid w:val="0050084A"/>
    <w:rsid w:val="00503734"/>
    <w:rsid w:val="0051604A"/>
    <w:rsid w:val="00516463"/>
    <w:rsid w:val="0051706B"/>
    <w:rsid w:val="00520CD6"/>
    <w:rsid w:val="005215A8"/>
    <w:rsid w:val="00524AA5"/>
    <w:rsid w:val="00524AFF"/>
    <w:rsid w:val="005301D2"/>
    <w:rsid w:val="00533CB6"/>
    <w:rsid w:val="00535400"/>
    <w:rsid w:val="00536C5C"/>
    <w:rsid w:val="00536F24"/>
    <w:rsid w:val="00537440"/>
    <w:rsid w:val="005376F1"/>
    <w:rsid w:val="00542E95"/>
    <w:rsid w:val="00561AD4"/>
    <w:rsid w:val="00563E0E"/>
    <w:rsid w:val="005773B7"/>
    <w:rsid w:val="005806C1"/>
    <w:rsid w:val="0058356A"/>
    <w:rsid w:val="00590883"/>
    <w:rsid w:val="0059395D"/>
    <w:rsid w:val="0059591D"/>
    <w:rsid w:val="005974A0"/>
    <w:rsid w:val="005A4609"/>
    <w:rsid w:val="005B2F98"/>
    <w:rsid w:val="005B7538"/>
    <w:rsid w:val="005B77AA"/>
    <w:rsid w:val="005D25EC"/>
    <w:rsid w:val="005D5223"/>
    <w:rsid w:val="005D6531"/>
    <w:rsid w:val="005D6FC4"/>
    <w:rsid w:val="005E0D0F"/>
    <w:rsid w:val="005E131A"/>
    <w:rsid w:val="005E22F1"/>
    <w:rsid w:val="005E788E"/>
    <w:rsid w:val="005E7A60"/>
    <w:rsid w:val="00601E66"/>
    <w:rsid w:val="00602734"/>
    <w:rsid w:val="00604742"/>
    <w:rsid w:val="00606926"/>
    <w:rsid w:val="00612253"/>
    <w:rsid w:val="0061674A"/>
    <w:rsid w:val="00616983"/>
    <w:rsid w:val="00620151"/>
    <w:rsid w:val="00620512"/>
    <w:rsid w:val="00620679"/>
    <w:rsid w:val="00620E50"/>
    <w:rsid w:val="0062337E"/>
    <w:rsid w:val="00625F42"/>
    <w:rsid w:val="00626F02"/>
    <w:rsid w:val="0062723E"/>
    <w:rsid w:val="00627F41"/>
    <w:rsid w:val="006343F5"/>
    <w:rsid w:val="00637E3F"/>
    <w:rsid w:val="00640262"/>
    <w:rsid w:val="00651F34"/>
    <w:rsid w:val="0065677C"/>
    <w:rsid w:val="00661B32"/>
    <w:rsid w:val="0066626E"/>
    <w:rsid w:val="00667CEE"/>
    <w:rsid w:val="00667E5F"/>
    <w:rsid w:val="00667F98"/>
    <w:rsid w:val="00671556"/>
    <w:rsid w:val="0067287D"/>
    <w:rsid w:val="006740FD"/>
    <w:rsid w:val="00682AAA"/>
    <w:rsid w:val="00685482"/>
    <w:rsid w:val="00687EC6"/>
    <w:rsid w:val="00691D55"/>
    <w:rsid w:val="00692BD4"/>
    <w:rsid w:val="00694D92"/>
    <w:rsid w:val="006A0BEE"/>
    <w:rsid w:val="006A5123"/>
    <w:rsid w:val="006A7B2F"/>
    <w:rsid w:val="006B7DE7"/>
    <w:rsid w:val="006D3DED"/>
    <w:rsid w:val="006D3FF3"/>
    <w:rsid w:val="006D5C93"/>
    <w:rsid w:val="006D7551"/>
    <w:rsid w:val="006D7B0B"/>
    <w:rsid w:val="006E4133"/>
    <w:rsid w:val="006F1779"/>
    <w:rsid w:val="006F32E4"/>
    <w:rsid w:val="006F56F2"/>
    <w:rsid w:val="006F6B5E"/>
    <w:rsid w:val="00701792"/>
    <w:rsid w:val="00704BA8"/>
    <w:rsid w:val="007103DD"/>
    <w:rsid w:val="0071061C"/>
    <w:rsid w:val="0071250C"/>
    <w:rsid w:val="00713BA8"/>
    <w:rsid w:val="007157A3"/>
    <w:rsid w:val="0071789F"/>
    <w:rsid w:val="007326AE"/>
    <w:rsid w:val="00733D1D"/>
    <w:rsid w:val="007363BE"/>
    <w:rsid w:val="00740A63"/>
    <w:rsid w:val="00743B05"/>
    <w:rsid w:val="00744851"/>
    <w:rsid w:val="00745676"/>
    <w:rsid w:val="00746F4A"/>
    <w:rsid w:val="007536A7"/>
    <w:rsid w:val="007537A9"/>
    <w:rsid w:val="007567A1"/>
    <w:rsid w:val="00761A70"/>
    <w:rsid w:val="00762304"/>
    <w:rsid w:val="007653F4"/>
    <w:rsid w:val="00765560"/>
    <w:rsid w:val="0077536D"/>
    <w:rsid w:val="00775E41"/>
    <w:rsid w:val="00776461"/>
    <w:rsid w:val="00777958"/>
    <w:rsid w:val="00781EDB"/>
    <w:rsid w:val="00782048"/>
    <w:rsid w:val="00782A71"/>
    <w:rsid w:val="00782CA4"/>
    <w:rsid w:val="00783998"/>
    <w:rsid w:val="00787321"/>
    <w:rsid w:val="00791E59"/>
    <w:rsid w:val="00792202"/>
    <w:rsid w:val="00794456"/>
    <w:rsid w:val="007A7EC6"/>
    <w:rsid w:val="007B3FAF"/>
    <w:rsid w:val="007B444C"/>
    <w:rsid w:val="007C7665"/>
    <w:rsid w:val="007D0D26"/>
    <w:rsid w:val="007D4259"/>
    <w:rsid w:val="007D765C"/>
    <w:rsid w:val="007E064A"/>
    <w:rsid w:val="007E3129"/>
    <w:rsid w:val="007E4336"/>
    <w:rsid w:val="007E4A42"/>
    <w:rsid w:val="007E5C70"/>
    <w:rsid w:val="007E6177"/>
    <w:rsid w:val="007E6936"/>
    <w:rsid w:val="007F24A3"/>
    <w:rsid w:val="007F2F74"/>
    <w:rsid w:val="007F3ADD"/>
    <w:rsid w:val="007F75F3"/>
    <w:rsid w:val="008005CD"/>
    <w:rsid w:val="00803918"/>
    <w:rsid w:val="0081048E"/>
    <w:rsid w:val="00813893"/>
    <w:rsid w:val="008140A1"/>
    <w:rsid w:val="00817985"/>
    <w:rsid w:val="0082293C"/>
    <w:rsid w:val="00823713"/>
    <w:rsid w:val="00826F54"/>
    <w:rsid w:val="00830475"/>
    <w:rsid w:val="0083162A"/>
    <w:rsid w:val="00831A4A"/>
    <w:rsid w:val="00833D84"/>
    <w:rsid w:val="0083688C"/>
    <w:rsid w:val="008402FC"/>
    <w:rsid w:val="00842423"/>
    <w:rsid w:val="00842DE8"/>
    <w:rsid w:val="008510AC"/>
    <w:rsid w:val="00851AB8"/>
    <w:rsid w:val="008537F1"/>
    <w:rsid w:val="0086235B"/>
    <w:rsid w:val="0086334C"/>
    <w:rsid w:val="00864951"/>
    <w:rsid w:val="00867618"/>
    <w:rsid w:val="00875B8B"/>
    <w:rsid w:val="008819E7"/>
    <w:rsid w:val="008B2752"/>
    <w:rsid w:val="008B2B0E"/>
    <w:rsid w:val="008B2F9D"/>
    <w:rsid w:val="008B5CF5"/>
    <w:rsid w:val="008C2DF4"/>
    <w:rsid w:val="008C3305"/>
    <w:rsid w:val="008C374A"/>
    <w:rsid w:val="008C5C78"/>
    <w:rsid w:val="008C631D"/>
    <w:rsid w:val="008C7E96"/>
    <w:rsid w:val="008D03A1"/>
    <w:rsid w:val="008D14C5"/>
    <w:rsid w:val="008D4ACE"/>
    <w:rsid w:val="008E0404"/>
    <w:rsid w:val="008E6A14"/>
    <w:rsid w:val="008E7C7D"/>
    <w:rsid w:val="008F040B"/>
    <w:rsid w:val="008F3C48"/>
    <w:rsid w:val="008F51D2"/>
    <w:rsid w:val="00900C61"/>
    <w:rsid w:val="0090194C"/>
    <w:rsid w:val="0090230D"/>
    <w:rsid w:val="009035DC"/>
    <w:rsid w:val="0090588B"/>
    <w:rsid w:val="00906D2D"/>
    <w:rsid w:val="0091308B"/>
    <w:rsid w:val="009130C7"/>
    <w:rsid w:val="00914518"/>
    <w:rsid w:val="00915BAC"/>
    <w:rsid w:val="00917E84"/>
    <w:rsid w:val="009202AB"/>
    <w:rsid w:val="00922017"/>
    <w:rsid w:val="00922730"/>
    <w:rsid w:val="00923D39"/>
    <w:rsid w:val="009357DA"/>
    <w:rsid w:val="00935FEB"/>
    <w:rsid w:val="009376CA"/>
    <w:rsid w:val="00937BB2"/>
    <w:rsid w:val="009414BB"/>
    <w:rsid w:val="009423B8"/>
    <w:rsid w:val="009450BA"/>
    <w:rsid w:val="00945728"/>
    <w:rsid w:val="009475FE"/>
    <w:rsid w:val="0095276A"/>
    <w:rsid w:val="00953930"/>
    <w:rsid w:val="00955018"/>
    <w:rsid w:val="009566DC"/>
    <w:rsid w:val="00963B54"/>
    <w:rsid w:val="009648C0"/>
    <w:rsid w:val="00970CE2"/>
    <w:rsid w:val="00977677"/>
    <w:rsid w:val="009862C1"/>
    <w:rsid w:val="00994DA1"/>
    <w:rsid w:val="00995D50"/>
    <w:rsid w:val="009A0DD8"/>
    <w:rsid w:val="009A4B2E"/>
    <w:rsid w:val="009A64D3"/>
    <w:rsid w:val="009A6E7F"/>
    <w:rsid w:val="009B09AD"/>
    <w:rsid w:val="009B4D1F"/>
    <w:rsid w:val="009B582F"/>
    <w:rsid w:val="009B5C35"/>
    <w:rsid w:val="009B5C6E"/>
    <w:rsid w:val="009C071D"/>
    <w:rsid w:val="009C21EE"/>
    <w:rsid w:val="009C35B8"/>
    <w:rsid w:val="009E221F"/>
    <w:rsid w:val="009E3F27"/>
    <w:rsid w:val="009F1F19"/>
    <w:rsid w:val="009F488F"/>
    <w:rsid w:val="009F55B9"/>
    <w:rsid w:val="009F5841"/>
    <w:rsid w:val="009F7415"/>
    <w:rsid w:val="00A01160"/>
    <w:rsid w:val="00A018A0"/>
    <w:rsid w:val="00A02B9C"/>
    <w:rsid w:val="00A111EC"/>
    <w:rsid w:val="00A1643B"/>
    <w:rsid w:val="00A16596"/>
    <w:rsid w:val="00A23E3C"/>
    <w:rsid w:val="00A27F2F"/>
    <w:rsid w:val="00A3259A"/>
    <w:rsid w:val="00A34DC3"/>
    <w:rsid w:val="00A34E7B"/>
    <w:rsid w:val="00A37D5B"/>
    <w:rsid w:val="00A40301"/>
    <w:rsid w:val="00A4457A"/>
    <w:rsid w:val="00A47D7D"/>
    <w:rsid w:val="00A53476"/>
    <w:rsid w:val="00A558E9"/>
    <w:rsid w:val="00A57881"/>
    <w:rsid w:val="00A60085"/>
    <w:rsid w:val="00A6118C"/>
    <w:rsid w:val="00A62EB5"/>
    <w:rsid w:val="00A64943"/>
    <w:rsid w:val="00A651D2"/>
    <w:rsid w:val="00A717AC"/>
    <w:rsid w:val="00A7415F"/>
    <w:rsid w:val="00A772E7"/>
    <w:rsid w:val="00A80077"/>
    <w:rsid w:val="00A81620"/>
    <w:rsid w:val="00A852C7"/>
    <w:rsid w:val="00A855CD"/>
    <w:rsid w:val="00A85958"/>
    <w:rsid w:val="00A876B2"/>
    <w:rsid w:val="00A9031D"/>
    <w:rsid w:val="00A905E4"/>
    <w:rsid w:val="00A9466A"/>
    <w:rsid w:val="00A94982"/>
    <w:rsid w:val="00AA5022"/>
    <w:rsid w:val="00AA6B10"/>
    <w:rsid w:val="00AA6BA7"/>
    <w:rsid w:val="00AB44EF"/>
    <w:rsid w:val="00AB7C99"/>
    <w:rsid w:val="00AC107B"/>
    <w:rsid w:val="00AC6E5C"/>
    <w:rsid w:val="00AD1B48"/>
    <w:rsid w:val="00AD1CD1"/>
    <w:rsid w:val="00AD2CBA"/>
    <w:rsid w:val="00AD5A90"/>
    <w:rsid w:val="00AE0888"/>
    <w:rsid w:val="00AE2948"/>
    <w:rsid w:val="00AE7CC6"/>
    <w:rsid w:val="00AF3193"/>
    <w:rsid w:val="00AF7DDD"/>
    <w:rsid w:val="00B024A7"/>
    <w:rsid w:val="00B03281"/>
    <w:rsid w:val="00B043F7"/>
    <w:rsid w:val="00B04F63"/>
    <w:rsid w:val="00B069D5"/>
    <w:rsid w:val="00B16538"/>
    <w:rsid w:val="00B30449"/>
    <w:rsid w:val="00B3231E"/>
    <w:rsid w:val="00B33D7C"/>
    <w:rsid w:val="00B40D73"/>
    <w:rsid w:val="00B44EFB"/>
    <w:rsid w:val="00B45E3F"/>
    <w:rsid w:val="00B50C88"/>
    <w:rsid w:val="00B51198"/>
    <w:rsid w:val="00B5295D"/>
    <w:rsid w:val="00B52C90"/>
    <w:rsid w:val="00B5480A"/>
    <w:rsid w:val="00B56EC9"/>
    <w:rsid w:val="00B6263A"/>
    <w:rsid w:val="00B635D1"/>
    <w:rsid w:val="00B65628"/>
    <w:rsid w:val="00B73859"/>
    <w:rsid w:val="00B76C84"/>
    <w:rsid w:val="00B77DC9"/>
    <w:rsid w:val="00B82522"/>
    <w:rsid w:val="00B84E9F"/>
    <w:rsid w:val="00B85554"/>
    <w:rsid w:val="00B92042"/>
    <w:rsid w:val="00BA2DF4"/>
    <w:rsid w:val="00BB71EB"/>
    <w:rsid w:val="00BC1862"/>
    <w:rsid w:val="00BC2629"/>
    <w:rsid w:val="00BC4CC4"/>
    <w:rsid w:val="00BD507C"/>
    <w:rsid w:val="00BE38BC"/>
    <w:rsid w:val="00BE3CD4"/>
    <w:rsid w:val="00BE5764"/>
    <w:rsid w:val="00BE6825"/>
    <w:rsid w:val="00BF6FF8"/>
    <w:rsid w:val="00C06084"/>
    <w:rsid w:val="00C12EBD"/>
    <w:rsid w:val="00C13E4A"/>
    <w:rsid w:val="00C15D14"/>
    <w:rsid w:val="00C32964"/>
    <w:rsid w:val="00C34779"/>
    <w:rsid w:val="00C42721"/>
    <w:rsid w:val="00C50E43"/>
    <w:rsid w:val="00C51853"/>
    <w:rsid w:val="00C52A00"/>
    <w:rsid w:val="00C531FF"/>
    <w:rsid w:val="00C54662"/>
    <w:rsid w:val="00C67F27"/>
    <w:rsid w:val="00C768B4"/>
    <w:rsid w:val="00C7706B"/>
    <w:rsid w:val="00C776C8"/>
    <w:rsid w:val="00C8262E"/>
    <w:rsid w:val="00C833C5"/>
    <w:rsid w:val="00C843B6"/>
    <w:rsid w:val="00C86D0B"/>
    <w:rsid w:val="00C90DB3"/>
    <w:rsid w:val="00C91DB1"/>
    <w:rsid w:val="00C9311D"/>
    <w:rsid w:val="00C96A9D"/>
    <w:rsid w:val="00CA1A1E"/>
    <w:rsid w:val="00CA5AFA"/>
    <w:rsid w:val="00CB5910"/>
    <w:rsid w:val="00CC2B91"/>
    <w:rsid w:val="00CC56A4"/>
    <w:rsid w:val="00CC6453"/>
    <w:rsid w:val="00CC6680"/>
    <w:rsid w:val="00CD2C73"/>
    <w:rsid w:val="00CD49FD"/>
    <w:rsid w:val="00CD6931"/>
    <w:rsid w:val="00CE2492"/>
    <w:rsid w:val="00CE5146"/>
    <w:rsid w:val="00CE538C"/>
    <w:rsid w:val="00D00CDA"/>
    <w:rsid w:val="00D01688"/>
    <w:rsid w:val="00D13BB6"/>
    <w:rsid w:val="00D154C8"/>
    <w:rsid w:val="00D23697"/>
    <w:rsid w:val="00D23B73"/>
    <w:rsid w:val="00D34519"/>
    <w:rsid w:val="00D34C15"/>
    <w:rsid w:val="00D361F0"/>
    <w:rsid w:val="00D50E9C"/>
    <w:rsid w:val="00D548E3"/>
    <w:rsid w:val="00D565FC"/>
    <w:rsid w:val="00D62242"/>
    <w:rsid w:val="00D63429"/>
    <w:rsid w:val="00D64497"/>
    <w:rsid w:val="00D646F7"/>
    <w:rsid w:val="00D658C1"/>
    <w:rsid w:val="00D715B9"/>
    <w:rsid w:val="00D73068"/>
    <w:rsid w:val="00D74BFB"/>
    <w:rsid w:val="00D75DBA"/>
    <w:rsid w:val="00D76446"/>
    <w:rsid w:val="00D7764A"/>
    <w:rsid w:val="00D777AC"/>
    <w:rsid w:val="00D82FBD"/>
    <w:rsid w:val="00D84FC7"/>
    <w:rsid w:val="00D90645"/>
    <w:rsid w:val="00D979AC"/>
    <w:rsid w:val="00DA5878"/>
    <w:rsid w:val="00DB1516"/>
    <w:rsid w:val="00DB2E54"/>
    <w:rsid w:val="00DB3C46"/>
    <w:rsid w:val="00DB5F44"/>
    <w:rsid w:val="00DB6FA9"/>
    <w:rsid w:val="00DB71A3"/>
    <w:rsid w:val="00DB72BE"/>
    <w:rsid w:val="00DC74E3"/>
    <w:rsid w:val="00DC7D59"/>
    <w:rsid w:val="00DD31F7"/>
    <w:rsid w:val="00DD3392"/>
    <w:rsid w:val="00DE2C7B"/>
    <w:rsid w:val="00DE41BF"/>
    <w:rsid w:val="00DF0980"/>
    <w:rsid w:val="00DF1114"/>
    <w:rsid w:val="00E0029C"/>
    <w:rsid w:val="00E03E6A"/>
    <w:rsid w:val="00E1083A"/>
    <w:rsid w:val="00E146ED"/>
    <w:rsid w:val="00E17614"/>
    <w:rsid w:val="00E208C6"/>
    <w:rsid w:val="00E24D3B"/>
    <w:rsid w:val="00E313F7"/>
    <w:rsid w:val="00E32E2A"/>
    <w:rsid w:val="00E33884"/>
    <w:rsid w:val="00E33D43"/>
    <w:rsid w:val="00E341F2"/>
    <w:rsid w:val="00E354A7"/>
    <w:rsid w:val="00E356FF"/>
    <w:rsid w:val="00E377F9"/>
    <w:rsid w:val="00E41C28"/>
    <w:rsid w:val="00E4776D"/>
    <w:rsid w:val="00E50032"/>
    <w:rsid w:val="00E500BD"/>
    <w:rsid w:val="00E50B08"/>
    <w:rsid w:val="00E659B5"/>
    <w:rsid w:val="00E70493"/>
    <w:rsid w:val="00E70C6C"/>
    <w:rsid w:val="00E73EF6"/>
    <w:rsid w:val="00E761D0"/>
    <w:rsid w:val="00E77D04"/>
    <w:rsid w:val="00E82ABB"/>
    <w:rsid w:val="00E84666"/>
    <w:rsid w:val="00E91D82"/>
    <w:rsid w:val="00E935F9"/>
    <w:rsid w:val="00E95C23"/>
    <w:rsid w:val="00E95DC8"/>
    <w:rsid w:val="00E97156"/>
    <w:rsid w:val="00E97F6A"/>
    <w:rsid w:val="00EA2C18"/>
    <w:rsid w:val="00EA7A33"/>
    <w:rsid w:val="00EB3BB6"/>
    <w:rsid w:val="00EB613F"/>
    <w:rsid w:val="00EB7EE2"/>
    <w:rsid w:val="00EC0063"/>
    <w:rsid w:val="00EC3696"/>
    <w:rsid w:val="00ED3DAC"/>
    <w:rsid w:val="00ED4CA5"/>
    <w:rsid w:val="00ED6039"/>
    <w:rsid w:val="00EE35E8"/>
    <w:rsid w:val="00EE370B"/>
    <w:rsid w:val="00EE474D"/>
    <w:rsid w:val="00EF1286"/>
    <w:rsid w:val="00EF1A50"/>
    <w:rsid w:val="00F03BF0"/>
    <w:rsid w:val="00F05D7B"/>
    <w:rsid w:val="00F103FD"/>
    <w:rsid w:val="00F11F6A"/>
    <w:rsid w:val="00F13741"/>
    <w:rsid w:val="00F15D4C"/>
    <w:rsid w:val="00F17996"/>
    <w:rsid w:val="00F201E3"/>
    <w:rsid w:val="00F23896"/>
    <w:rsid w:val="00F27C04"/>
    <w:rsid w:val="00F34564"/>
    <w:rsid w:val="00F34B38"/>
    <w:rsid w:val="00F43CEA"/>
    <w:rsid w:val="00F44F48"/>
    <w:rsid w:val="00F45B29"/>
    <w:rsid w:val="00F506C9"/>
    <w:rsid w:val="00F5450C"/>
    <w:rsid w:val="00F55B57"/>
    <w:rsid w:val="00F566CC"/>
    <w:rsid w:val="00F63ACC"/>
    <w:rsid w:val="00F71781"/>
    <w:rsid w:val="00F80600"/>
    <w:rsid w:val="00F845CA"/>
    <w:rsid w:val="00F84E34"/>
    <w:rsid w:val="00F870D9"/>
    <w:rsid w:val="00F92FDA"/>
    <w:rsid w:val="00F94B73"/>
    <w:rsid w:val="00F967A4"/>
    <w:rsid w:val="00FA6124"/>
    <w:rsid w:val="00FA6420"/>
    <w:rsid w:val="00FA782E"/>
    <w:rsid w:val="00FB224F"/>
    <w:rsid w:val="00FB4EE7"/>
    <w:rsid w:val="00FB5691"/>
    <w:rsid w:val="00FB6401"/>
    <w:rsid w:val="00FD6D0C"/>
    <w:rsid w:val="00FE2812"/>
    <w:rsid w:val="00FE46E7"/>
    <w:rsid w:val="00FE55EB"/>
    <w:rsid w:val="00FF0B7A"/>
    <w:rsid w:val="00FF418E"/>
    <w:rsid w:val="00FF5D4D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28A"/>
  </w:style>
  <w:style w:type="paragraph" w:styleId="Overskrift1">
    <w:name w:val="heading 1"/>
    <w:basedOn w:val="Normal"/>
    <w:next w:val="Normal"/>
    <w:qFormat/>
    <w:rsid w:val="0009428A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09428A"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rsid w:val="0009428A"/>
    <w:pPr>
      <w:keepNext/>
      <w:jc w:val="right"/>
      <w:outlineLvl w:val="2"/>
    </w:pPr>
    <w:rPr>
      <w:rFonts w:ascii="Arial" w:hAnsi="Arial"/>
      <w:sz w:val="24"/>
    </w:rPr>
  </w:style>
  <w:style w:type="paragraph" w:styleId="Overskrift5">
    <w:name w:val="heading 5"/>
    <w:basedOn w:val="Normal"/>
    <w:next w:val="Normal"/>
    <w:qFormat/>
    <w:rsid w:val="0009428A"/>
    <w:pPr>
      <w:keepNext/>
      <w:jc w:val="center"/>
      <w:outlineLvl w:val="4"/>
    </w:pPr>
    <w:rPr>
      <w:rFonts w:ascii="Arial" w:hAnsi="Arial"/>
      <w:i/>
      <w:sz w:val="24"/>
    </w:rPr>
  </w:style>
  <w:style w:type="paragraph" w:styleId="Overskrift8">
    <w:name w:val="heading 8"/>
    <w:basedOn w:val="Normal"/>
    <w:next w:val="Normal"/>
    <w:qFormat/>
    <w:rsid w:val="0009428A"/>
    <w:pPr>
      <w:keepNext/>
      <w:tabs>
        <w:tab w:val="left" w:pos="709"/>
        <w:tab w:val="left" w:pos="1418"/>
        <w:tab w:val="left" w:pos="2127"/>
        <w:tab w:val="left" w:pos="2835"/>
      </w:tabs>
      <w:ind w:left="709" w:right="851" w:hanging="709"/>
      <w:outlineLvl w:val="7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9428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9428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9428A"/>
  </w:style>
  <w:style w:type="paragraph" w:styleId="Bloktekst">
    <w:name w:val="Block Text"/>
    <w:basedOn w:val="Normal"/>
    <w:rsid w:val="0009428A"/>
    <w:pPr>
      <w:tabs>
        <w:tab w:val="left" w:pos="709"/>
        <w:tab w:val="left" w:pos="1418"/>
        <w:tab w:val="left" w:pos="2127"/>
        <w:tab w:val="left" w:pos="2835"/>
      </w:tabs>
      <w:ind w:left="709" w:right="851" w:hanging="709"/>
    </w:pPr>
    <w:rPr>
      <w:rFonts w:ascii="Arial" w:hAnsi="Arial"/>
      <w:sz w:val="24"/>
    </w:rPr>
  </w:style>
  <w:style w:type="paragraph" w:styleId="Indholdsfortegnelse1">
    <w:name w:val="toc 1"/>
    <w:basedOn w:val="Normal"/>
    <w:next w:val="Normal"/>
    <w:autoRedefine/>
    <w:semiHidden/>
    <w:rsid w:val="0009428A"/>
    <w:pPr>
      <w:tabs>
        <w:tab w:val="left" w:pos="400"/>
        <w:tab w:val="right" w:pos="9344"/>
      </w:tabs>
      <w:ind w:left="426" w:hanging="426"/>
    </w:pPr>
    <w:rPr>
      <w:rFonts w:ascii="Arial" w:hAnsi="Arial"/>
      <w:noProof/>
      <w:sz w:val="24"/>
    </w:rPr>
  </w:style>
  <w:style w:type="paragraph" w:styleId="Indholdsfortegnelse8">
    <w:name w:val="toc 8"/>
    <w:basedOn w:val="Normal"/>
    <w:next w:val="Normal"/>
    <w:autoRedefine/>
    <w:semiHidden/>
    <w:rsid w:val="0009428A"/>
    <w:pPr>
      <w:tabs>
        <w:tab w:val="left" w:pos="567"/>
        <w:tab w:val="left" w:pos="1755"/>
        <w:tab w:val="right" w:pos="9344"/>
      </w:tabs>
    </w:pPr>
    <w:rPr>
      <w:rFonts w:ascii="Arial" w:hAnsi="Arial"/>
      <w:noProof/>
      <w:sz w:val="24"/>
    </w:rPr>
  </w:style>
  <w:style w:type="paragraph" w:styleId="Listeafsnit">
    <w:name w:val="List Paragraph"/>
    <w:basedOn w:val="Normal"/>
    <w:uiPriority w:val="99"/>
    <w:qFormat/>
    <w:rsid w:val="00F103FD"/>
    <w:pPr>
      <w:spacing w:line="280" w:lineRule="atLeast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basedOn w:val="Standardskrifttypeiafsnit"/>
    <w:rsid w:val="00226E6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967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67A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F967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967A4"/>
  </w:style>
  <w:style w:type="character" w:customStyle="1" w:styleId="KommentartekstTegn">
    <w:name w:val="Kommentartekst Tegn"/>
    <w:basedOn w:val="Standardskrifttypeiafsnit"/>
    <w:link w:val="Kommentartekst"/>
    <w:rsid w:val="00F967A4"/>
  </w:style>
  <w:style w:type="paragraph" w:styleId="Kommentaremne">
    <w:name w:val="annotation subject"/>
    <w:basedOn w:val="Kommentartekst"/>
    <w:next w:val="Kommentartekst"/>
    <w:link w:val="KommentaremneTegn"/>
    <w:rsid w:val="00F96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6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DB078-F602-48AD-8963-FA0124EA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1319</Words>
  <Characters>8334</Characters>
  <Application>Microsoft Office Word</Application>
  <DocSecurity>0</DocSecurity>
  <Lines>277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XNR</vt:lpstr>
    </vt:vector>
  </TitlesOfParts>
  <Company>Koncernfælles IT-Driftsmyndighed</Company>
  <LinksUpToDate>false</LinksUpToDate>
  <CharactersWithSpaces>9547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XNR</dc:title>
  <dc:creator>Peter Albert Hesselballe</dc:creator>
  <cp:lastModifiedBy>VFK-M-MSP311</cp:lastModifiedBy>
  <cp:revision>34</cp:revision>
  <cp:lastPrinted>2012-09-12T09:06:00Z</cp:lastPrinted>
  <dcterms:created xsi:type="dcterms:W3CDTF">2013-07-01T12:16:00Z</dcterms:created>
  <dcterms:modified xsi:type="dcterms:W3CDTF">2018-09-25T06:31:00Z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