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DC537E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A1C5F7" w14:textId="77777777" w:rsidR="00554DDE" w:rsidRPr="00DC537E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A1C5F8" w14:textId="77777777" w:rsidR="00554DDE" w:rsidRPr="00DC537E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ab/>
      </w:r>
    </w:p>
    <w:p w14:paraId="0CA1C5F9" w14:textId="77777777" w:rsidR="00554DDE" w:rsidRPr="00DC537E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A1C5FA" w14:textId="77777777" w:rsidR="00554DDE" w:rsidRPr="00DC537E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0CA1C5FB" w14:textId="5A7A8AE1" w:rsidR="00554DDE" w:rsidRPr="00DC537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>Requirement Specification</w:t>
      </w:r>
      <w:r w:rsidR="00E33752"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of</w:t>
      </w:r>
      <w:r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</w:t>
      </w:r>
      <w:r w:rsidR="00D653DC"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>underwater batteries for lights and heated under</w:t>
      </w:r>
      <w:r w:rsidR="00DC537E"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</w:t>
      </w:r>
      <w:r w:rsidR="00D653DC"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>suits</w:t>
      </w:r>
    </w:p>
    <w:p w14:paraId="0CA1C5FC" w14:textId="77777777" w:rsidR="006E3D4E" w:rsidRPr="00DC537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D" w14:textId="77777777" w:rsidR="006E3D4E" w:rsidRPr="00DC537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E" w14:textId="77777777" w:rsidR="006E3D4E" w:rsidRPr="00DC537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F" w14:textId="77777777" w:rsidR="00576617" w:rsidRPr="00DC537E" w:rsidRDefault="00576617">
      <w:pPr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br w:type="page"/>
      </w:r>
    </w:p>
    <w:p w14:paraId="0CA1C600" w14:textId="77777777" w:rsidR="009C3A6C" w:rsidRPr="00DC537E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14:paraId="0CA1C601" w14:textId="77777777" w:rsidR="009752DB" w:rsidRPr="00DC537E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14:paraId="62F1F675" w14:textId="24383E18" w:rsidR="00D653DC" w:rsidRPr="00DC537E" w:rsidRDefault="00DC537E" w:rsidP="00D653D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>DALO wants to acquire</w:t>
      </w:r>
      <w:r w:rsidR="00D653DC" w:rsidRPr="00DC537E">
        <w:rPr>
          <w:rFonts w:ascii="Arial" w:hAnsi="Arial" w:cs="Arial"/>
          <w:sz w:val="24"/>
          <w:szCs w:val="24"/>
          <w:lang w:val="en-GB"/>
        </w:rPr>
        <w:t xml:space="preserve"> a range of underwater batteries to be used with the Danish Defen</w:t>
      </w:r>
      <w:r w:rsidRPr="00DC537E">
        <w:rPr>
          <w:rFonts w:ascii="Arial" w:hAnsi="Arial" w:cs="Arial"/>
          <w:sz w:val="24"/>
          <w:szCs w:val="24"/>
          <w:lang w:val="en-GB"/>
        </w:rPr>
        <w:t>c</w:t>
      </w:r>
      <w:r w:rsidR="00D653DC" w:rsidRPr="00DC537E">
        <w:rPr>
          <w:rFonts w:ascii="Arial" w:hAnsi="Arial" w:cs="Arial"/>
          <w:sz w:val="24"/>
          <w:szCs w:val="24"/>
          <w:lang w:val="en-GB"/>
        </w:rPr>
        <w:t>e</w:t>
      </w:r>
      <w:r w:rsidRPr="00DC537E">
        <w:rPr>
          <w:rFonts w:ascii="Arial" w:hAnsi="Arial" w:cs="Arial"/>
          <w:sz w:val="24"/>
          <w:szCs w:val="24"/>
          <w:lang w:val="en-GB"/>
        </w:rPr>
        <w:t>’s</w:t>
      </w:r>
      <w:r w:rsidR="00D653DC" w:rsidRPr="00DC537E">
        <w:rPr>
          <w:rFonts w:ascii="Arial" w:hAnsi="Arial" w:cs="Arial"/>
          <w:sz w:val="24"/>
          <w:szCs w:val="24"/>
          <w:lang w:val="en-GB"/>
        </w:rPr>
        <w:t xml:space="preserve"> range of heated under</w:t>
      </w:r>
      <w:r w:rsidRPr="00DC537E">
        <w:rPr>
          <w:rFonts w:ascii="Arial" w:hAnsi="Arial" w:cs="Arial"/>
          <w:sz w:val="24"/>
          <w:szCs w:val="24"/>
          <w:lang w:val="en-GB"/>
        </w:rPr>
        <w:t xml:space="preserve"> </w:t>
      </w:r>
      <w:r w:rsidR="00D653DC" w:rsidRPr="00DC537E">
        <w:rPr>
          <w:rFonts w:ascii="Arial" w:hAnsi="Arial" w:cs="Arial"/>
          <w:sz w:val="24"/>
          <w:szCs w:val="24"/>
          <w:lang w:val="en-GB"/>
        </w:rPr>
        <w:t xml:space="preserve">suits and lights. </w:t>
      </w:r>
    </w:p>
    <w:p w14:paraId="49949A9D" w14:textId="1CB2DF02" w:rsidR="00D653DC" w:rsidRPr="00DC537E" w:rsidRDefault="00D653DC" w:rsidP="00D653D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>To ensure interoperability with existing batteries, chargers, lights and heated under</w:t>
      </w:r>
      <w:r w:rsidR="00DC537E">
        <w:rPr>
          <w:rFonts w:ascii="Arial" w:hAnsi="Arial" w:cs="Arial"/>
          <w:sz w:val="24"/>
          <w:szCs w:val="24"/>
          <w:lang w:val="en-GB"/>
        </w:rPr>
        <w:t xml:space="preserve"> </w:t>
      </w:r>
      <w:r w:rsidRPr="00DC537E">
        <w:rPr>
          <w:rFonts w:ascii="Arial" w:hAnsi="Arial" w:cs="Arial"/>
          <w:sz w:val="24"/>
          <w:szCs w:val="24"/>
          <w:lang w:val="en-GB"/>
        </w:rPr>
        <w:t>suits the specification is for a number of specific products.</w:t>
      </w:r>
    </w:p>
    <w:p w14:paraId="08D9E1C2" w14:textId="77777777" w:rsidR="00970309" w:rsidRPr="00DC537E" w:rsidRDefault="00970309" w:rsidP="00D653D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14:paraId="5B010E58" w14:textId="59F8C43D" w:rsidR="00970309" w:rsidRPr="00DC537E" w:rsidRDefault="00970309" w:rsidP="00D653D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>The OEM manufacturer of the products are AGIR Sweden AB</w:t>
      </w:r>
      <w:r w:rsidR="00DC537E">
        <w:rPr>
          <w:rFonts w:ascii="Arial" w:hAnsi="Arial" w:cs="Arial"/>
          <w:sz w:val="24"/>
          <w:szCs w:val="24"/>
          <w:lang w:val="en-GB"/>
        </w:rPr>
        <w:t xml:space="preserve">. </w:t>
      </w:r>
      <w:r w:rsidR="005E7120">
        <w:rPr>
          <w:rFonts w:ascii="Arial" w:hAnsi="Arial" w:cs="Arial"/>
          <w:sz w:val="24"/>
          <w:szCs w:val="24"/>
          <w:lang w:val="en-GB"/>
        </w:rPr>
        <w:t>The batteries below are described with t</w:t>
      </w:r>
      <w:r w:rsidR="00011E75">
        <w:rPr>
          <w:rFonts w:ascii="Arial" w:hAnsi="Arial" w:cs="Arial"/>
          <w:sz w:val="24"/>
          <w:szCs w:val="24"/>
          <w:lang w:val="en-GB"/>
        </w:rPr>
        <w:t>w</w:t>
      </w:r>
      <w:r w:rsidR="005E7120">
        <w:rPr>
          <w:rFonts w:ascii="Arial" w:hAnsi="Arial" w:cs="Arial"/>
          <w:sz w:val="24"/>
          <w:szCs w:val="24"/>
          <w:lang w:val="en-GB"/>
        </w:rPr>
        <w:t>o part numbers. The first part number describes the battery</w:t>
      </w:r>
      <w:r w:rsidR="005D099F">
        <w:rPr>
          <w:rFonts w:ascii="Arial" w:hAnsi="Arial" w:cs="Arial"/>
          <w:sz w:val="24"/>
          <w:szCs w:val="24"/>
          <w:lang w:val="en-GB"/>
        </w:rPr>
        <w:t>, the canister and the type of lid – or just the type of lid</w:t>
      </w:r>
      <w:r w:rsidR="005E7120">
        <w:rPr>
          <w:rFonts w:ascii="Arial" w:hAnsi="Arial" w:cs="Arial"/>
          <w:sz w:val="24"/>
          <w:szCs w:val="24"/>
          <w:lang w:val="en-GB"/>
        </w:rPr>
        <w:t xml:space="preserve">, the second part number describes the </w:t>
      </w:r>
      <w:r w:rsidR="00011E75">
        <w:rPr>
          <w:rFonts w:ascii="Arial" w:hAnsi="Arial" w:cs="Arial"/>
          <w:sz w:val="24"/>
          <w:szCs w:val="24"/>
          <w:lang w:val="en-GB"/>
        </w:rPr>
        <w:t xml:space="preserve">step-board used to control the output. </w:t>
      </w:r>
      <w:ins w:id="0" w:author="Trine Haudrum Rasmussen" w:date="2020-04-21T16:50:00Z">
        <w:r w:rsidR="005E7120">
          <w:rPr>
            <w:rFonts w:ascii="Arial" w:hAnsi="Arial" w:cs="Arial"/>
            <w:sz w:val="24"/>
            <w:szCs w:val="24"/>
            <w:lang w:val="en-GB"/>
          </w:rPr>
          <w:t xml:space="preserve"> </w:t>
        </w:r>
      </w:ins>
    </w:p>
    <w:p w14:paraId="64FC5DD0" w14:textId="77777777" w:rsidR="00D653DC" w:rsidRPr="00DC537E" w:rsidRDefault="00D653DC" w:rsidP="00D653D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bookmarkStart w:id="1" w:name="_GoBack"/>
      <w:bookmarkEnd w:id="1"/>
    </w:p>
    <w:p w14:paraId="0CA1C603" w14:textId="77777777" w:rsidR="00B51208" w:rsidRPr="00DC537E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14:paraId="0CA1C604" w14:textId="77777777" w:rsidR="00554DDE" w:rsidRPr="00DC537E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DC537E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DC537E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DC53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DC537E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14:paraId="0CA1C605" w14:textId="2D52CA44" w:rsidR="00554DDE" w:rsidRPr="00DC537E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DC537E">
        <w:rPr>
          <w:rFonts w:ascii="Arial" w:hAnsi="Arial" w:cs="Arial"/>
          <w:sz w:val="24"/>
          <w:szCs w:val="24"/>
          <w:lang w:val="en-GB"/>
        </w:rPr>
        <w:t>requirement specification</w:t>
      </w:r>
      <w:r w:rsidRPr="00DC537E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DC537E">
        <w:rPr>
          <w:rFonts w:ascii="Arial" w:hAnsi="Arial" w:cs="Arial"/>
          <w:sz w:val="24"/>
          <w:szCs w:val="24"/>
          <w:lang w:val="en-GB"/>
        </w:rPr>
        <w:t>4</w:t>
      </w:r>
      <w:r w:rsidRPr="00DC537E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DC537E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DC537E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DC537E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DC537E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DC537E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14:paraId="0CA1C606" w14:textId="77777777" w:rsidR="00576617" w:rsidRPr="00DC537E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DC537E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DC537E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DC537E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DC537E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433592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DC537E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433592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DC537E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433592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DC537E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433592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DC537E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14:paraId="0CA1C61A" w14:textId="77777777" w:rsidR="002D0A4F" w:rsidRPr="00DC537E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tab/>
      </w:r>
    </w:p>
    <w:p w14:paraId="0CA1C61B" w14:textId="77777777" w:rsidR="00554DDE" w:rsidRPr="00DC537E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DC537E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DC537E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DC53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DC537E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14:paraId="0CA1C61C" w14:textId="77777777" w:rsidR="00C751AD" w:rsidRPr="00DC537E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DC537E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DC537E">
        <w:rPr>
          <w:rFonts w:ascii="Arial" w:hAnsi="Arial" w:cs="Arial"/>
          <w:sz w:val="24"/>
          <w:szCs w:val="24"/>
          <w:lang w:val="en-GB"/>
        </w:rPr>
        <w:t>)</w:t>
      </w:r>
      <w:r w:rsidR="00204BD1" w:rsidRPr="00DC537E">
        <w:rPr>
          <w:rFonts w:ascii="Arial" w:hAnsi="Arial" w:cs="Arial"/>
          <w:sz w:val="24"/>
          <w:szCs w:val="24"/>
          <w:lang w:val="en-GB"/>
        </w:rPr>
        <w:t xml:space="preserve"> </w:t>
      </w:r>
      <w:r w:rsidRPr="00DC537E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DC537E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DC537E">
        <w:rPr>
          <w:rFonts w:ascii="Arial" w:hAnsi="Arial" w:cs="Arial"/>
          <w:sz w:val="24"/>
          <w:szCs w:val="24"/>
          <w:lang w:val="en-GB"/>
        </w:rPr>
        <w:t xml:space="preserve"> mandatory requirement</w:t>
      </w:r>
      <w:r w:rsidR="00C751AD" w:rsidRPr="00DC537E">
        <w:rPr>
          <w:rFonts w:ascii="Arial" w:hAnsi="Arial" w:cs="Arial"/>
          <w:sz w:val="24"/>
          <w:szCs w:val="24"/>
          <w:lang w:val="en-GB"/>
        </w:rPr>
        <w:t>s</w:t>
      </w:r>
      <w:r w:rsidR="00204BD1" w:rsidRPr="00DC537E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DC537E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DC537E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DC537E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DC537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A1C61D" w14:textId="77777777" w:rsidR="009C3A6C" w:rsidRPr="00DC537E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14:paraId="0CA1C61E" w14:textId="77777777" w:rsidR="00061E0F" w:rsidRPr="00DC537E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t>1</w:t>
      </w:r>
      <w:r w:rsidR="007A39D1" w:rsidRPr="00DC537E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DC537E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DC537E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DC537E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433592" w14:paraId="0CA1C624" w14:textId="77777777" w:rsidTr="002F2C5A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DC537E" w:rsidRDefault="008071E5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DC537E" w14:paraId="0CA1C62C" w14:textId="77777777" w:rsidTr="002F2C5A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DC537E" w:rsidRDefault="00B51208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DC537E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DC537E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DC537E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14:paraId="0CA1C62A" w14:textId="77777777" w:rsidR="00822134" w:rsidRPr="00DC537E" w:rsidRDefault="00822134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DC537E" w14:paraId="0CA1C634" w14:textId="77777777" w:rsidTr="002F2C5A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DC537E" w:rsidRDefault="00B51208" w:rsidP="002F2C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DC537E" w:rsidRDefault="00F5760B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DC537E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DC537E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DC537E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0309" w:rsidRPr="00DC537E" w14:paraId="0CA1C63D" w14:textId="77777777" w:rsidTr="002F2C5A">
        <w:tc>
          <w:tcPr>
            <w:tcW w:w="526" w:type="dxa"/>
            <w:vAlign w:val="center"/>
          </w:tcPr>
          <w:p w14:paraId="0CA1C635" w14:textId="77777777" w:rsidR="00970309" w:rsidRPr="00DC537E" w:rsidRDefault="00970309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vAlign w:val="center"/>
          </w:tcPr>
          <w:p w14:paraId="6FF3383D" w14:textId="3AB55436" w:rsidR="00970309" w:rsidRPr="00E16222" w:rsidRDefault="00970309" w:rsidP="0017639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supplier shall deliver 10 pcs</w:t>
            </w:r>
            <w:r w:rsidR="00DC537E"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Agir</w:t>
            </w:r>
            <w:proofErr w:type="spellEnd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10,4aH Li-Ion Battery packs with a single 35cm cord with EO-connector and build in step-board. </w:t>
            </w:r>
          </w:p>
          <w:p w14:paraId="0CA1C637" w14:textId="7C2BE321" w:rsidR="00DC537E" w:rsidRPr="00E16222" w:rsidRDefault="00970309" w:rsidP="00DC537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1622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Part number 30182 + 38401</w:t>
            </w:r>
          </w:p>
        </w:tc>
        <w:tc>
          <w:tcPr>
            <w:tcW w:w="1101" w:type="dxa"/>
            <w:vAlign w:val="center"/>
          </w:tcPr>
          <w:p w14:paraId="0CA1C638" w14:textId="54D1A005" w:rsidR="00970309" w:rsidRPr="00E16222" w:rsidRDefault="000422D1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16222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vAlign w:val="center"/>
          </w:tcPr>
          <w:p w14:paraId="0CA1C639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14:paraId="0CA1C63A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3B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14:paraId="0CA1C63C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70309" w:rsidRPr="00DC537E" w14:paraId="0CA1C647" w14:textId="77777777" w:rsidTr="002F2C5A">
        <w:tc>
          <w:tcPr>
            <w:tcW w:w="526" w:type="dxa"/>
            <w:vAlign w:val="center"/>
          </w:tcPr>
          <w:p w14:paraId="0CA1C63E" w14:textId="09CA903E" w:rsidR="00970309" w:rsidRPr="00DC537E" w:rsidRDefault="00970309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vAlign w:val="center"/>
          </w:tcPr>
          <w:p w14:paraId="6A2B6870" w14:textId="416E54A8" w:rsidR="00970309" w:rsidRPr="00E16222" w:rsidRDefault="00970309" w:rsidP="0017639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supplier shall deliver </w:t>
            </w:r>
            <w:r w:rsidR="00011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pcs</w:t>
            </w:r>
            <w:r w:rsidR="00DC537E"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Agir</w:t>
            </w:r>
            <w:proofErr w:type="spellEnd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18,2aH Li-Ion Battery packs with a single 35 cm cord with EO-connector and build in step-board. </w:t>
            </w:r>
          </w:p>
          <w:p w14:paraId="0CA1C640" w14:textId="1B4AD8BC" w:rsidR="00970309" w:rsidRPr="00E16222" w:rsidRDefault="00970309" w:rsidP="00D653DC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lastRenderedPageBreak/>
              <w:t>Part number 30182 + 38401</w:t>
            </w:r>
          </w:p>
        </w:tc>
        <w:tc>
          <w:tcPr>
            <w:tcW w:w="1101" w:type="dxa"/>
            <w:vAlign w:val="center"/>
          </w:tcPr>
          <w:p w14:paraId="0CA1C641" w14:textId="5DCD0C2F" w:rsidR="00970309" w:rsidRPr="00E16222" w:rsidRDefault="00970309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6222">
              <w:rPr>
                <w:rFonts w:cstheme="minorHAnsi"/>
                <w:sz w:val="24"/>
                <w:szCs w:val="24"/>
                <w:lang w:val="en-GB"/>
              </w:rPr>
              <w:lastRenderedPageBreak/>
              <w:t>SHALL</w:t>
            </w:r>
          </w:p>
        </w:tc>
        <w:tc>
          <w:tcPr>
            <w:tcW w:w="3581" w:type="dxa"/>
            <w:vAlign w:val="center"/>
          </w:tcPr>
          <w:p w14:paraId="0CA1C643" w14:textId="796FB8A6" w:rsidR="00970309" w:rsidRPr="00DC537E" w:rsidRDefault="00970309" w:rsidP="002F2C5A">
            <w:pPr>
              <w:spacing w:after="0"/>
              <w:rPr>
                <w:rFonts w:cstheme="minorHAnsi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14:paraId="0CA1C644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45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14:paraId="0CA1C646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70309" w:rsidRPr="00DC537E" w14:paraId="0CA1C651" w14:textId="77777777" w:rsidTr="002F2C5A">
        <w:trPr>
          <w:trHeight w:val="1175"/>
        </w:trPr>
        <w:tc>
          <w:tcPr>
            <w:tcW w:w="526" w:type="dxa"/>
            <w:vAlign w:val="center"/>
          </w:tcPr>
          <w:p w14:paraId="0CA1C648" w14:textId="24E50742" w:rsidR="00970309" w:rsidRPr="00DC537E" w:rsidRDefault="00970309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  <w:vAlign w:val="center"/>
          </w:tcPr>
          <w:p w14:paraId="1E594CAE" w14:textId="3B2DD178" w:rsidR="00970309" w:rsidRPr="00E16222" w:rsidRDefault="00970309" w:rsidP="0017639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supplier shall deliver </w:t>
            </w:r>
            <w:r w:rsidR="00011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pcs</w:t>
            </w:r>
            <w:r w:rsidR="00164A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Agir</w:t>
            </w:r>
            <w:proofErr w:type="spellEnd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70mm canister lids with dual </w:t>
            </w:r>
            <w:r w:rsidR="005453DE"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outputs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equipped with EO-connector.</w:t>
            </w:r>
          </w:p>
          <w:p w14:paraId="254C92E7" w14:textId="77777777" w:rsidR="00970309" w:rsidRPr="00E16222" w:rsidRDefault="00970309" w:rsidP="00970309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cords shall be 35 cm long</w:t>
            </w:r>
          </w:p>
          <w:p w14:paraId="05AC7D1E" w14:textId="15DFAA7D" w:rsidR="00970309" w:rsidRPr="00E16222" w:rsidRDefault="00970309" w:rsidP="00970309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 Output shall be equipped with a step-board</w:t>
            </w:r>
          </w:p>
          <w:p w14:paraId="0CA1C64B" w14:textId="6416790B" w:rsidR="00970309" w:rsidRPr="00E16222" w:rsidRDefault="00970309" w:rsidP="00970309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Part number 38173 + 38401</w:t>
            </w:r>
          </w:p>
        </w:tc>
        <w:tc>
          <w:tcPr>
            <w:tcW w:w="1101" w:type="dxa"/>
            <w:vAlign w:val="center"/>
          </w:tcPr>
          <w:p w14:paraId="0CA1C64C" w14:textId="633488AB" w:rsidR="00970309" w:rsidRPr="00E16222" w:rsidRDefault="00970309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16222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vAlign w:val="center"/>
          </w:tcPr>
          <w:p w14:paraId="0CA1C64D" w14:textId="2F6F9018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14:paraId="0CA1C64E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4F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14:paraId="0CA1C650" w14:textId="77777777" w:rsidR="00970309" w:rsidRPr="00DC537E" w:rsidRDefault="00970309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70309" w:rsidRPr="00DC537E" w14:paraId="0CA1C661" w14:textId="77777777" w:rsidTr="002F2C5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A" w14:textId="4548892B" w:rsidR="00970309" w:rsidRPr="00DC537E" w:rsidRDefault="00970309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759" w14:textId="44555CEE" w:rsidR="00970309" w:rsidRPr="00E16222" w:rsidRDefault="00970309" w:rsidP="0017639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supplier shall deliver 2 pcs</w:t>
            </w:r>
            <w:r w:rsidR="00164A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Agir</w:t>
            </w:r>
            <w:proofErr w:type="spellEnd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36aH Li-Ion Battery packs with a single 35 cm cord with EO-con</w:t>
            </w:r>
            <w:r w:rsidR="00011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nector and build in step-board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. </w:t>
            </w:r>
          </w:p>
          <w:p w14:paraId="0CA1C65B" w14:textId="06B2E763" w:rsidR="00970309" w:rsidRPr="00E16222" w:rsidRDefault="00970309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Part number 30336 + 38401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C" w14:textId="2B44F5D9" w:rsidR="00970309" w:rsidRPr="00E16222" w:rsidRDefault="00970309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16222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D" w14:textId="65F7B06C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60" w14:textId="77777777" w:rsidR="00970309" w:rsidRPr="00DC537E" w:rsidRDefault="00970309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C537E" w:rsidRPr="00DC537E" w14:paraId="2FDAF960" w14:textId="77777777" w:rsidTr="002F2C5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0A49" w14:textId="7E9DA6FF" w:rsidR="00DC537E" w:rsidRPr="00DC537E" w:rsidRDefault="00DC537E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65B0" w14:textId="7909B2EB" w:rsidR="00DC537E" w:rsidRPr="00E16222" w:rsidRDefault="00DC537E" w:rsidP="00011E7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delivery time must not exceed </w:t>
            </w:r>
            <w:r w:rsidR="00011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120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calendar days from submission of the purchase order.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029A" w14:textId="20681043" w:rsidR="00DC537E" w:rsidRPr="00E16222" w:rsidRDefault="00DC537E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16222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BCD6" w14:textId="77777777" w:rsidR="00DC537E" w:rsidRPr="00DC537E" w:rsidRDefault="00DC537E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75A" w14:textId="77777777" w:rsidR="00DC537E" w:rsidRPr="00DC537E" w:rsidRDefault="00DC537E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A0B" w14:textId="77777777" w:rsidR="00DC537E" w:rsidRPr="00DC537E" w:rsidRDefault="00DC537E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360" w14:textId="77777777" w:rsidR="00DC537E" w:rsidRPr="00DC537E" w:rsidRDefault="00DC537E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14:paraId="0CA1C662" w14:textId="77777777" w:rsidR="00A01280" w:rsidRPr="00DC537E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p w14:paraId="0CA1C663" w14:textId="77777777" w:rsidR="00A01280" w:rsidRPr="00DC537E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sectPr w:rsidR="00A01280" w:rsidRPr="00DC537E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CB69" w14:textId="77777777" w:rsidR="00DB4E26" w:rsidRDefault="00DB4E26" w:rsidP="00554DDE">
      <w:pPr>
        <w:spacing w:after="0" w:line="240" w:lineRule="auto"/>
      </w:pPr>
      <w:r>
        <w:separator/>
      </w:r>
    </w:p>
  </w:endnote>
  <w:endnote w:type="continuationSeparator" w:id="0">
    <w:p w14:paraId="637D3C82" w14:textId="77777777" w:rsidR="00DB4E26" w:rsidRDefault="00DB4E26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5D099F">
              <w:rPr>
                <w:noProof/>
                <w:sz w:val="20"/>
                <w:szCs w:val="20"/>
              </w:rPr>
              <w:t>2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5D099F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97E0" w14:textId="77777777" w:rsidR="00DB4E26" w:rsidRDefault="00DB4E26" w:rsidP="00554DDE">
      <w:pPr>
        <w:spacing w:after="0" w:line="240" w:lineRule="auto"/>
      </w:pPr>
      <w:r>
        <w:separator/>
      </w:r>
    </w:p>
  </w:footnote>
  <w:footnote w:type="continuationSeparator" w:id="0">
    <w:p w14:paraId="53832DE0" w14:textId="77777777" w:rsidR="00DB4E26" w:rsidRDefault="00DB4E26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ine Haudrum Rasmussen">
    <w15:presenceInfo w15:providerId="AD" w15:userId="S-1-5-21-397157370-2082303626-1844936127-17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11E75"/>
    <w:rsid w:val="00013B9B"/>
    <w:rsid w:val="00025B88"/>
    <w:rsid w:val="0002643B"/>
    <w:rsid w:val="000422D1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2421"/>
    <w:rsid w:val="00145DDE"/>
    <w:rsid w:val="001500BC"/>
    <w:rsid w:val="00153255"/>
    <w:rsid w:val="0016412B"/>
    <w:rsid w:val="00164A7D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1F652C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C5A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B0D50"/>
    <w:rsid w:val="003E16E8"/>
    <w:rsid w:val="003E590B"/>
    <w:rsid w:val="00407DBC"/>
    <w:rsid w:val="00433592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453DE"/>
    <w:rsid w:val="00554DDE"/>
    <w:rsid w:val="0055733D"/>
    <w:rsid w:val="00576617"/>
    <w:rsid w:val="005A6921"/>
    <w:rsid w:val="005C6E1C"/>
    <w:rsid w:val="005D099F"/>
    <w:rsid w:val="005D21AA"/>
    <w:rsid w:val="005D28CB"/>
    <w:rsid w:val="005D3609"/>
    <w:rsid w:val="005E5E0A"/>
    <w:rsid w:val="005E7120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030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653DC"/>
    <w:rsid w:val="00D774CB"/>
    <w:rsid w:val="00D77C58"/>
    <w:rsid w:val="00D803A7"/>
    <w:rsid w:val="00D95550"/>
    <w:rsid w:val="00D96F3F"/>
    <w:rsid w:val="00DA6B33"/>
    <w:rsid w:val="00DB4CF3"/>
    <w:rsid w:val="00DB4E26"/>
    <w:rsid w:val="00DC2A31"/>
    <w:rsid w:val="00DC537E"/>
    <w:rsid w:val="00DC697B"/>
    <w:rsid w:val="00DE5A09"/>
    <w:rsid w:val="00DF6986"/>
    <w:rsid w:val="00E04E77"/>
    <w:rsid w:val="00E06CE5"/>
    <w:rsid w:val="00E11DEE"/>
    <w:rsid w:val="00E15E49"/>
    <w:rsid w:val="00E16222"/>
    <w:rsid w:val="00E16A5B"/>
    <w:rsid w:val="00E17A4E"/>
    <w:rsid w:val="00E31513"/>
    <w:rsid w:val="00E33752"/>
    <w:rsid w:val="00E47580"/>
    <w:rsid w:val="00E600E3"/>
    <w:rsid w:val="00E6087D"/>
    <w:rsid w:val="00E6135D"/>
    <w:rsid w:val="00E634CE"/>
    <w:rsid w:val="00E6639F"/>
    <w:rsid w:val="00E869E8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1C5F6"/>
  <w15:docId w15:val="{971D0296-846D-4BF7-9B57-4F5701F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445580-17B5-48CD-9050-CFEE14B9E5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E0DA23-8D3A-44A2-8431-04B01BC0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2221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2</cp:revision>
  <cp:lastPrinted>2013-10-25T13:04:00Z</cp:lastPrinted>
  <dcterms:created xsi:type="dcterms:W3CDTF">2020-04-27T13:41:00Z</dcterms:created>
  <dcterms:modified xsi:type="dcterms:W3CDTF">2020-04-27T13:41:00Z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sdDocumentDate">
    <vt:lpwstr>43936</vt:lpwstr>
  </property>
  <property fmtid="{D5CDD505-2E9C-101B-9397-08002B2CF9AE}" pid="9" name="SD_IntegrationInfoAdded">
    <vt:bool>true</vt:bool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