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C5F6" w14:textId="77777777" w:rsidR="00554DDE" w:rsidRPr="00391D6C" w:rsidRDefault="009453BE" w:rsidP="00554DDE">
      <w:pPr>
        <w:jc w:val="both"/>
        <w:rPr>
          <w:rFonts w:ascii="Arial" w:hAnsi="Arial" w:cs="Arial"/>
          <w:sz w:val="24"/>
          <w:szCs w:val="24"/>
          <w:lang w:val="en-GB"/>
        </w:rPr>
      </w:pPr>
      <w:r w:rsidRPr="00391D6C">
        <w:rPr>
          <w:rFonts w:ascii="Arial" w:hAnsi="Arial" w:cs="Arial"/>
          <w:sz w:val="24"/>
          <w:szCs w:val="24"/>
          <w:lang w:val="en-GB"/>
        </w:rPr>
        <w:t xml:space="preserve"> </w:t>
      </w:r>
    </w:p>
    <w:p w14:paraId="0CA1C5F7" w14:textId="77777777" w:rsidR="00554DDE" w:rsidRPr="00391D6C" w:rsidRDefault="00554DDE" w:rsidP="00554DDE">
      <w:pPr>
        <w:jc w:val="both"/>
        <w:rPr>
          <w:rFonts w:ascii="Arial" w:hAnsi="Arial" w:cs="Arial"/>
          <w:sz w:val="24"/>
          <w:szCs w:val="24"/>
          <w:lang w:val="en-GB"/>
        </w:rPr>
      </w:pPr>
    </w:p>
    <w:p w14:paraId="0CA1C5F8" w14:textId="77777777" w:rsidR="00554DDE" w:rsidRPr="00391D6C" w:rsidRDefault="00980033" w:rsidP="00554DDE">
      <w:pPr>
        <w:jc w:val="both"/>
        <w:rPr>
          <w:rFonts w:ascii="Arial" w:hAnsi="Arial" w:cs="Arial"/>
          <w:sz w:val="24"/>
          <w:szCs w:val="24"/>
          <w:lang w:val="en-GB"/>
        </w:rPr>
      </w:pPr>
      <w:r w:rsidRPr="00391D6C">
        <w:rPr>
          <w:rFonts w:ascii="Arial" w:hAnsi="Arial" w:cs="Arial"/>
          <w:sz w:val="24"/>
          <w:szCs w:val="24"/>
          <w:lang w:val="en-GB"/>
        </w:rPr>
        <w:tab/>
      </w:r>
    </w:p>
    <w:p w14:paraId="0CA1C5F9" w14:textId="77777777" w:rsidR="00554DDE" w:rsidRPr="00391D6C" w:rsidRDefault="00554DDE" w:rsidP="00554DDE">
      <w:pPr>
        <w:jc w:val="both"/>
        <w:rPr>
          <w:rFonts w:ascii="Arial" w:hAnsi="Arial" w:cs="Arial"/>
          <w:sz w:val="24"/>
          <w:szCs w:val="24"/>
          <w:lang w:val="en-GB"/>
        </w:rPr>
      </w:pPr>
    </w:p>
    <w:p w14:paraId="0CA1C5FA" w14:textId="77777777" w:rsidR="00554DDE" w:rsidRPr="00391D6C" w:rsidRDefault="00554DDE" w:rsidP="00554DDE">
      <w:pPr>
        <w:jc w:val="center"/>
        <w:rPr>
          <w:rFonts w:ascii="Arial" w:hAnsi="Arial" w:cs="Arial"/>
          <w:b/>
          <w:color w:val="0070C0"/>
          <w:sz w:val="24"/>
          <w:szCs w:val="24"/>
          <w:lang w:val="en-GB"/>
        </w:rPr>
      </w:pPr>
    </w:p>
    <w:p w14:paraId="0CA1C5FB" w14:textId="11D8184B" w:rsidR="00554DDE" w:rsidRPr="00391D6C" w:rsidRDefault="00980033" w:rsidP="00554DDE">
      <w:pPr>
        <w:jc w:val="center"/>
        <w:rPr>
          <w:rFonts w:ascii="Arial" w:hAnsi="Arial" w:cs="Arial"/>
          <w:b/>
          <w:color w:val="0070C0"/>
          <w:sz w:val="48"/>
          <w:szCs w:val="48"/>
          <w:lang w:val="en-GB"/>
        </w:rPr>
      </w:pPr>
      <w:r w:rsidRPr="00391D6C">
        <w:rPr>
          <w:rFonts w:ascii="Arial" w:hAnsi="Arial" w:cs="Arial"/>
          <w:b/>
          <w:color w:val="0070C0"/>
          <w:sz w:val="48"/>
          <w:szCs w:val="48"/>
          <w:lang w:val="en-GB"/>
        </w:rPr>
        <w:t>Requirement Specification</w:t>
      </w:r>
      <w:r w:rsidR="00E33752" w:rsidRPr="00391D6C">
        <w:rPr>
          <w:rFonts w:ascii="Arial" w:hAnsi="Arial" w:cs="Arial"/>
          <w:b/>
          <w:color w:val="0070C0"/>
          <w:sz w:val="48"/>
          <w:szCs w:val="48"/>
          <w:lang w:val="en-GB"/>
        </w:rPr>
        <w:t xml:space="preserve"> of</w:t>
      </w:r>
      <w:r w:rsidRPr="00391D6C">
        <w:rPr>
          <w:rFonts w:ascii="Arial" w:hAnsi="Arial" w:cs="Arial"/>
          <w:b/>
          <w:color w:val="0070C0"/>
          <w:sz w:val="48"/>
          <w:szCs w:val="48"/>
          <w:lang w:val="en-GB"/>
        </w:rPr>
        <w:t xml:space="preserve"> </w:t>
      </w:r>
      <w:r w:rsidR="00391D6C" w:rsidRPr="00391D6C">
        <w:rPr>
          <w:rFonts w:ascii="Arial" w:hAnsi="Arial" w:cs="Arial"/>
          <w:b/>
          <w:color w:val="0070C0"/>
          <w:sz w:val="48"/>
          <w:szCs w:val="48"/>
          <w:lang w:val="en-GB"/>
        </w:rPr>
        <w:t>Rigid Hull Inflatable Boat with outboard engines (RHIB)</w:t>
      </w:r>
    </w:p>
    <w:p w14:paraId="0CA1C5FC" w14:textId="77777777" w:rsidR="006E3D4E" w:rsidRPr="00391D6C" w:rsidRDefault="006E3D4E" w:rsidP="00554DDE">
      <w:pPr>
        <w:jc w:val="center"/>
        <w:rPr>
          <w:rFonts w:ascii="Arial" w:hAnsi="Arial" w:cs="Arial"/>
          <w:b/>
          <w:color w:val="0070C0"/>
          <w:sz w:val="48"/>
          <w:szCs w:val="48"/>
          <w:lang w:val="en-GB"/>
        </w:rPr>
      </w:pPr>
    </w:p>
    <w:p w14:paraId="0CA1C5FD" w14:textId="77777777" w:rsidR="006E3D4E" w:rsidRPr="00391D6C" w:rsidRDefault="006E3D4E" w:rsidP="00554DDE">
      <w:pPr>
        <w:jc w:val="center"/>
        <w:rPr>
          <w:rFonts w:ascii="Arial" w:hAnsi="Arial" w:cs="Arial"/>
          <w:b/>
          <w:color w:val="0070C0"/>
          <w:sz w:val="48"/>
          <w:szCs w:val="48"/>
          <w:lang w:val="en-GB"/>
        </w:rPr>
      </w:pPr>
    </w:p>
    <w:p w14:paraId="0CA1C5FE" w14:textId="77777777" w:rsidR="006E3D4E" w:rsidRPr="00391D6C" w:rsidRDefault="006E3D4E" w:rsidP="00554DDE">
      <w:pPr>
        <w:jc w:val="center"/>
        <w:rPr>
          <w:rFonts w:ascii="Arial" w:hAnsi="Arial" w:cs="Arial"/>
          <w:b/>
          <w:color w:val="0070C0"/>
          <w:sz w:val="48"/>
          <w:szCs w:val="48"/>
          <w:lang w:val="en-GB"/>
        </w:rPr>
      </w:pPr>
    </w:p>
    <w:p w14:paraId="0CA1C5FF" w14:textId="77777777" w:rsidR="00576617" w:rsidRPr="00391D6C" w:rsidRDefault="00576617">
      <w:pPr>
        <w:rPr>
          <w:rFonts w:ascii="Arial" w:hAnsi="Arial" w:cs="Arial"/>
          <w:sz w:val="24"/>
          <w:szCs w:val="24"/>
          <w:lang w:val="en-GB"/>
        </w:rPr>
      </w:pPr>
      <w:r w:rsidRPr="00391D6C">
        <w:rPr>
          <w:rFonts w:ascii="Arial" w:hAnsi="Arial" w:cs="Arial"/>
          <w:sz w:val="24"/>
          <w:szCs w:val="24"/>
          <w:lang w:val="en-GB"/>
        </w:rPr>
        <w:br w:type="page"/>
      </w:r>
    </w:p>
    <w:p w14:paraId="0CA1C600" w14:textId="77777777" w:rsidR="009C3A6C" w:rsidRPr="00391D6C" w:rsidRDefault="00766A4A" w:rsidP="00554DDE">
      <w:pPr>
        <w:pStyle w:val="Opstilling-talellerbogst"/>
        <w:numPr>
          <w:ilvl w:val="0"/>
          <w:numId w:val="3"/>
        </w:numPr>
        <w:ind w:left="426" w:hanging="426"/>
        <w:rPr>
          <w:rFonts w:ascii="Arial" w:hAnsi="Arial" w:cs="Arial"/>
          <w:b/>
          <w:sz w:val="24"/>
          <w:szCs w:val="24"/>
          <w:lang w:val="en-GB"/>
        </w:rPr>
      </w:pPr>
      <w:r w:rsidRPr="00391D6C">
        <w:rPr>
          <w:rFonts w:ascii="Arial" w:hAnsi="Arial" w:cs="Arial"/>
          <w:b/>
          <w:sz w:val="24"/>
          <w:szCs w:val="24"/>
          <w:lang w:val="en-GB"/>
        </w:rPr>
        <w:lastRenderedPageBreak/>
        <w:t>Requirements</w:t>
      </w:r>
    </w:p>
    <w:p w14:paraId="0CA1C601" w14:textId="77777777" w:rsidR="009752DB" w:rsidRPr="00391D6C" w:rsidRDefault="009752DB" w:rsidP="009752DB">
      <w:pPr>
        <w:pStyle w:val="Opstilling-talellerbogst"/>
        <w:numPr>
          <w:ilvl w:val="0"/>
          <w:numId w:val="0"/>
        </w:numPr>
        <w:tabs>
          <w:tab w:val="left" w:pos="1304"/>
        </w:tabs>
        <w:rPr>
          <w:rFonts w:ascii="Arial" w:hAnsi="Arial" w:cs="Arial"/>
          <w:b/>
          <w:sz w:val="24"/>
          <w:szCs w:val="24"/>
          <w:lang w:val="en-GB"/>
        </w:rPr>
      </w:pPr>
      <w:r w:rsidRPr="00391D6C">
        <w:rPr>
          <w:rFonts w:ascii="Arial" w:hAnsi="Arial" w:cs="Arial"/>
          <w:b/>
          <w:sz w:val="24"/>
          <w:szCs w:val="24"/>
          <w:lang w:val="en-GB"/>
        </w:rPr>
        <w:t>1.1. Description of the requirement</w:t>
      </w:r>
    </w:p>
    <w:p w14:paraId="740BB7AB" w14:textId="4F6BAEEA" w:rsidR="00391D6C" w:rsidRPr="00391D6C" w:rsidRDefault="00391D6C" w:rsidP="00391D6C">
      <w:pPr>
        <w:pStyle w:val="Opstilling-talellerbogst"/>
        <w:numPr>
          <w:ilvl w:val="0"/>
          <w:numId w:val="0"/>
        </w:numPr>
        <w:rPr>
          <w:rFonts w:ascii="Arial" w:hAnsi="Arial" w:cs="Arial"/>
          <w:sz w:val="24"/>
          <w:szCs w:val="24"/>
          <w:lang w:val="en-GB"/>
        </w:rPr>
      </w:pPr>
      <w:r w:rsidRPr="00391D6C">
        <w:rPr>
          <w:rFonts w:ascii="Arial" w:hAnsi="Arial" w:cs="Arial"/>
          <w:sz w:val="24"/>
          <w:szCs w:val="24"/>
          <w:lang w:val="en-GB"/>
        </w:rPr>
        <w:t>The Danish Defence shall acquire one Rigid Hull Inflatable Boat according to – Navy 740 (RHIB-SVN740APS</w:t>
      </w:r>
      <w:r w:rsidR="001A68CC">
        <w:rPr>
          <w:rFonts w:ascii="Arial" w:hAnsi="Arial" w:cs="Arial"/>
          <w:sz w:val="24"/>
          <w:szCs w:val="24"/>
          <w:lang w:val="en-GB"/>
        </w:rPr>
        <w:t xml:space="preserve">). </w:t>
      </w:r>
      <w:bookmarkStart w:id="0" w:name="_GoBack"/>
      <w:bookmarkEnd w:id="0"/>
    </w:p>
    <w:p w14:paraId="00920573" w14:textId="77777777" w:rsidR="00391D6C" w:rsidRPr="00391D6C" w:rsidRDefault="00391D6C" w:rsidP="00391D6C">
      <w:pPr>
        <w:pStyle w:val="Opstilling-talellerbogst"/>
        <w:numPr>
          <w:ilvl w:val="0"/>
          <w:numId w:val="0"/>
        </w:numPr>
        <w:rPr>
          <w:rFonts w:ascii="Arial" w:hAnsi="Arial" w:cs="Arial"/>
          <w:sz w:val="24"/>
          <w:szCs w:val="24"/>
          <w:lang w:val="en-GB"/>
        </w:rPr>
      </w:pPr>
    </w:p>
    <w:p w14:paraId="7CE7B6A9" w14:textId="77777777" w:rsidR="00391D6C" w:rsidRPr="00391D6C" w:rsidRDefault="00391D6C" w:rsidP="00391D6C">
      <w:pPr>
        <w:pStyle w:val="Opstilling-talellerbogst"/>
        <w:numPr>
          <w:ilvl w:val="0"/>
          <w:numId w:val="0"/>
        </w:numPr>
        <w:rPr>
          <w:rFonts w:ascii="Arial" w:hAnsi="Arial" w:cs="Arial"/>
          <w:sz w:val="24"/>
          <w:szCs w:val="24"/>
          <w:lang w:val="en-GB"/>
        </w:rPr>
      </w:pPr>
      <w:r w:rsidRPr="00391D6C">
        <w:rPr>
          <w:rFonts w:ascii="Arial" w:hAnsi="Arial" w:cs="Arial"/>
          <w:sz w:val="24"/>
          <w:szCs w:val="24"/>
          <w:lang w:val="en-GB"/>
        </w:rPr>
        <w:t xml:space="preserve">The RHIB in this specification will only be purchased in connection with the disposal of RHIB-SVN740APS. </w:t>
      </w:r>
    </w:p>
    <w:p w14:paraId="60575FD7" w14:textId="77777777" w:rsidR="00391D6C" w:rsidRPr="00391D6C" w:rsidRDefault="00391D6C" w:rsidP="00391D6C">
      <w:pPr>
        <w:pStyle w:val="Opstilling-talellerbogst"/>
        <w:numPr>
          <w:ilvl w:val="0"/>
          <w:numId w:val="0"/>
        </w:numPr>
        <w:rPr>
          <w:rFonts w:ascii="Arial" w:hAnsi="Arial" w:cs="Arial"/>
          <w:sz w:val="24"/>
          <w:szCs w:val="24"/>
          <w:lang w:val="en-GB"/>
        </w:rPr>
      </w:pPr>
    </w:p>
    <w:p w14:paraId="13049672" w14:textId="77777777" w:rsidR="00391D6C" w:rsidRPr="00391D6C" w:rsidRDefault="00391D6C" w:rsidP="00391D6C">
      <w:pPr>
        <w:pStyle w:val="Opstilling-talellerbogst"/>
        <w:numPr>
          <w:ilvl w:val="0"/>
          <w:numId w:val="0"/>
        </w:numPr>
        <w:rPr>
          <w:rFonts w:ascii="Arial" w:hAnsi="Arial" w:cs="Arial"/>
          <w:sz w:val="24"/>
          <w:szCs w:val="24"/>
          <w:lang w:val="en-GB"/>
        </w:rPr>
      </w:pPr>
      <w:r w:rsidRPr="00391D6C">
        <w:rPr>
          <w:rFonts w:ascii="Arial" w:hAnsi="Arial" w:cs="Arial"/>
          <w:sz w:val="24"/>
          <w:szCs w:val="24"/>
          <w:lang w:val="en-GB"/>
        </w:rPr>
        <w:t>RHIB is considered an all-weather vessel that can operate globally irrespective of climatic conditions. The Navy will use RHIB in a wide variety of tasks. The most general tasks for RHIB is providing help for minor incidents involving disabled vessels, SAR and passenger transport ship to ship and ship to land.</w:t>
      </w:r>
    </w:p>
    <w:p w14:paraId="320C5700" w14:textId="77777777" w:rsidR="00391D6C" w:rsidRPr="00391D6C" w:rsidRDefault="00391D6C" w:rsidP="00391D6C">
      <w:pPr>
        <w:pStyle w:val="Opstilling-talellerbogst"/>
        <w:numPr>
          <w:ilvl w:val="0"/>
          <w:numId w:val="0"/>
        </w:numPr>
        <w:rPr>
          <w:rFonts w:ascii="Arial" w:hAnsi="Arial" w:cs="Arial"/>
          <w:sz w:val="24"/>
          <w:szCs w:val="24"/>
          <w:lang w:val="en-GB"/>
        </w:rPr>
      </w:pPr>
    </w:p>
    <w:p w14:paraId="1E726EB3" w14:textId="77777777" w:rsidR="00391D6C" w:rsidRPr="00391D6C" w:rsidRDefault="00391D6C" w:rsidP="00391D6C">
      <w:pPr>
        <w:pStyle w:val="Opstilling-talellerbogst"/>
        <w:numPr>
          <w:ilvl w:val="0"/>
          <w:numId w:val="0"/>
        </w:numPr>
        <w:rPr>
          <w:rFonts w:ascii="Arial" w:hAnsi="Arial" w:cs="Arial"/>
          <w:sz w:val="24"/>
          <w:szCs w:val="24"/>
          <w:lang w:val="en-GB"/>
        </w:rPr>
      </w:pPr>
      <w:r w:rsidRPr="00391D6C">
        <w:rPr>
          <w:rFonts w:ascii="Arial" w:hAnsi="Arial" w:cs="Arial"/>
          <w:sz w:val="24"/>
          <w:szCs w:val="24"/>
          <w:lang w:val="en-GB"/>
        </w:rPr>
        <w:t xml:space="preserve">The RHIB is based on a mother vessel and the RHIB is usually handled by crane or davit-system onshore. </w:t>
      </w:r>
    </w:p>
    <w:p w14:paraId="270D7862" w14:textId="77777777" w:rsidR="00391D6C" w:rsidRPr="00391D6C" w:rsidRDefault="00391D6C" w:rsidP="00391D6C">
      <w:pPr>
        <w:pStyle w:val="Opstilling-talellerbogst"/>
        <w:numPr>
          <w:ilvl w:val="0"/>
          <w:numId w:val="0"/>
        </w:numPr>
        <w:rPr>
          <w:rFonts w:ascii="Arial" w:hAnsi="Arial" w:cs="Arial"/>
          <w:sz w:val="24"/>
          <w:szCs w:val="24"/>
          <w:lang w:val="en-GB"/>
        </w:rPr>
      </w:pPr>
    </w:p>
    <w:p w14:paraId="0CA1C603" w14:textId="49176619" w:rsidR="00B51208" w:rsidRPr="00391D6C" w:rsidRDefault="00391D6C" w:rsidP="00391D6C">
      <w:pPr>
        <w:pStyle w:val="Opstilling-talellerbogst"/>
        <w:numPr>
          <w:ilvl w:val="0"/>
          <w:numId w:val="0"/>
        </w:numPr>
        <w:rPr>
          <w:rFonts w:ascii="Arial" w:hAnsi="Arial" w:cs="Arial"/>
          <w:sz w:val="24"/>
          <w:szCs w:val="24"/>
          <w:lang w:val="en-GB"/>
        </w:rPr>
      </w:pPr>
      <w:r w:rsidRPr="00391D6C">
        <w:rPr>
          <w:rFonts w:ascii="Arial" w:hAnsi="Arial" w:cs="Arial"/>
          <w:sz w:val="24"/>
          <w:szCs w:val="24"/>
          <w:lang w:val="en-GB"/>
        </w:rPr>
        <w:t xml:space="preserve">The RHIB shall be used all around the world under all climatic and meteorological conditions. Accordingly, due account must be taken to the vessel's operational use as described in the below specification requirements. The RHIB is also intended to be used for operational preparedness, and for this reason, the RHIB must be of high quality and manufactured in approved modern materials and moulding techniques in order to maximize the interval between repairs. Approved materials shall be used and optimised </w:t>
      </w:r>
      <w:proofErr w:type="gramStart"/>
      <w:r w:rsidRPr="00391D6C">
        <w:rPr>
          <w:rFonts w:ascii="Arial" w:hAnsi="Arial" w:cs="Arial"/>
          <w:sz w:val="24"/>
          <w:szCs w:val="24"/>
          <w:lang w:val="en-GB"/>
        </w:rPr>
        <w:t>with regard to</w:t>
      </w:r>
      <w:proofErr w:type="gramEnd"/>
      <w:r w:rsidRPr="00391D6C">
        <w:rPr>
          <w:rFonts w:ascii="Arial" w:hAnsi="Arial" w:cs="Arial"/>
          <w:sz w:val="24"/>
          <w:szCs w:val="24"/>
          <w:lang w:val="en-GB"/>
        </w:rPr>
        <w:t xml:space="preserve"> strength and weight, taking into account RHIB’s operational use. Furthermore, the RHIB shall have good seaworthiness and good manoeuvring capabilities, including when reversing, as the RHIB will operate under particularly difficult wind and weather conditions.</w:t>
      </w:r>
    </w:p>
    <w:p w14:paraId="445EF49D" w14:textId="3D4110F9" w:rsidR="00391D6C" w:rsidRDefault="00391D6C">
      <w:pPr>
        <w:rPr>
          <w:rFonts w:ascii="Arial" w:hAnsi="Arial" w:cs="Arial"/>
          <w:sz w:val="24"/>
          <w:szCs w:val="24"/>
          <w:lang w:val="en-GB"/>
        </w:rPr>
      </w:pPr>
      <w:r>
        <w:rPr>
          <w:rFonts w:ascii="Arial" w:hAnsi="Arial" w:cs="Arial"/>
          <w:sz w:val="24"/>
          <w:szCs w:val="24"/>
          <w:lang w:val="en-GB"/>
        </w:rPr>
        <w:br w:type="page"/>
      </w:r>
    </w:p>
    <w:p w14:paraId="0434EE2A" w14:textId="77777777" w:rsidR="00391D6C" w:rsidRPr="00391D6C" w:rsidRDefault="00391D6C" w:rsidP="00391D6C">
      <w:pPr>
        <w:pStyle w:val="Opstilling-talellerbogst"/>
        <w:numPr>
          <w:ilvl w:val="0"/>
          <w:numId w:val="0"/>
        </w:numPr>
        <w:rPr>
          <w:rFonts w:ascii="Arial" w:hAnsi="Arial" w:cs="Arial"/>
          <w:sz w:val="24"/>
          <w:szCs w:val="24"/>
          <w:lang w:val="en-GB"/>
        </w:rPr>
      </w:pPr>
    </w:p>
    <w:p w14:paraId="0CA1C604" w14:textId="77777777" w:rsidR="00554DDE" w:rsidRPr="00391D6C" w:rsidRDefault="009C3A6C" w:rsidP="00554DDE">
      <w:pPr>
        <w:pStyle w:val="Opstilling-talellerbogst"/>
        <w:numPr>
          <w:ilvl w:val="0"/>
          <w:numId w:val="0"/>
        </w:numPr>
        <w:rPr>
          <w:rFonts w:ascii="Arial" w:hAnsi="Arial" w:cs="Arial"/>
          <w:b/>
          <w:sz w:val="24"/>
          <w:szCs w:val="24"/>
          <w:lang w:val="en-GB"/>
        </w:rPr>
      </w:pPr>
      <w:r w:rsidRPr="00391D6C">
        <w:rPr>
          <w:rFonts w:ascii="Arial" w:hAnsi="Arial" w:cs="Arial"/>
          <w:b/>
          <w:sz w:val="24"/>
          <w:szCs w:val="24"/>
          <w:lang w:val="en-GB"/>
        </w:rPr>
        <w:t>1</w:t>
      </w:r>
      <w:r w:rsidR="00554DDE" w:rsidRPr="00391D6C">
        <w:rPr>
          <w:rFonts w:ascii="Arial" w:hAnsi="Arial" w:cs="Arial"/>
          <w:b/>
          <w:sz w:val="24"/>
          <w:szCs w:val="24"/>
          <w:lang w:val="en-GB"/>
        </w:rPr>
        <w:t>.</w:t>
      </w:r>
      <w:r w:rsidR="009752DB" w:rsidRPr="00391D6C">
        <w:rPr>
          <w:rFonts w:ascii="Arial" w:hAnsi="Arial" w:cs="Arial"/>
          <w:b/>
          <w:sz w:val="24"/>
          <w:szCs w:val="24"/>
          <w:lang w:val="en-GB"/>
        </w:rPr>
        <w:t>2</w:t>
      </w:r>
      <w:r w:rsidR="00554DDE" w:rsidRPr="00391D6C">
        <w:rPr>
          <w:rFonts w:ascii="Arial" w:hAnsi="Arial" w:cs="Arial"/>
          <w:b/>
          <w:sz w:val="24"/>
          <w:szCs w:val="24"/>
          <w:lang w:val="en-GB"/>
        </w:rPr>
        <w:t xml:space="preserve">. </w:t>
      </w:r>
      <w:r w:rsidR="00766A4A" w:rsidRPr="00391D6C">
        <w:rPr>
          <w:rFonts w:ascii="Arial" w:hAnsi="Arial" w:cs="Arial"/>
          <w:b/>
          <w:sz w:val="24"/>
          <w:szCs w:val="24"/>
          <w:lang w:val="en-GB"/>
        </w:rPr>
        <w:t>Description and definitions</w:t>
      </w:r>
    </w:p>
    <w:p w14:paraId="0CA1C605" w14:textId="2D52CA44" w:rsidR="00554DDE" w:rsidRPr="00391D6C" w:rsidRDefault="00766A4A" w:rsidP="00554DDE">
      <w:pPr>
        <w:pStyle w:val="Opstilling-talellerbogst"/>
        <w:numPr>
          <w:ilvl w:val="0"/>
          <w:numId w:val="0"/>
        </w:numPr>
        <w:rPr>
          <w:rFonts w:ascii="Arial" w:hAnsi="Arial" w:cs="Arial"/>
          <w:sz w:val="24"/>
          <w:szCs w:val="24"/>
          <w:lang w:val="en-GB"/>
        </w:rPr>
      </w:pPr>
      <w:r w:rsidRPr="00391D6C">
        <w:rPr>
          <w:rFonts w:ascii="Arial" w:hAnsi="Arial" w:cs="Arial"/>
          <w:sz w:val="24"/>
          <w:szCs w:val="24"/>
          <w:lang w:val="en-GB"/>
        </w:rPr>
        <w:t xml:space="preserve">The </w:t>
      </w:r>
      <w:r w:rsidR="003752EC" w:rsidRPr="00391D6C">
        <w:rPr>
          <w:rFonts w:ascii="Arial" w:hAnsi="Arial" w:cs="Arial"/>
          <w:sz w:val="24"/>
          <w:szCs w:val="24"/>
          <w:lang w:val="en-GB"/>
        </w:rPr>
        <w:t>requirement specification</w:t>
      </w:r>
      <w:r w:rsidRPr="00391D6C">
        <w:rPr>
          <w:rFonts w:ascii="Arial" w:hAnsi="Arial" w:cs="Arial"/>
          <w:sz w:val="24"/>
          <w:szCs w:val="24"/>
          <w:lang w:val="en-GB"/>
        </w:rPr>
        <w:t>, cf. section 1.</w:t>
      </w:r>
      <w:r w:rsidR="00323665" w:rsidRPr="00391D6C">
        <w:rPr>
          <w:rFonts w:ascii="Arial" w:hAnsi="Arial" w:cs="Arial"/>
          <w:sz w:val="24"/>
          <w:szCs w:val="24"/>
          <w:lang w:val="en-GB"/>
        </w:rPr>
        <w:t>4</w:t>
      </w:r>
      <w:r w:rsidRPr="00391D6C">
        <w:rPr>
          <w:rFonts w:ascii="Arial" w:hAnsi="Arial" w:cs="Arial"/>
          <w:sz w:val="24"/>
          <w:szCs w:val="24"/>
          <w:lang w:val="en-GB"/>
        </w:rPr>
        <w:t xml:space="preserve">, describes all the requirements </w:t>
      </w:r>
      <w:r w:rsidR="007718B4" w:rsidRPr="00391D6C">
        <w:rPr>
          <w:rFonts w:ascii="Arial" w:hAnsi="Arial" w:cs="Arial"/>
          <w:sz w:val="24"/>
          <w:szCs w:val="24"/>
          <w:lang w:val="en-GB"/>
        </w:rPr>
        <w:t>for the</w:t>
      </w:r>
      <w:r w:rsidR="00622FC1" w:rsidRPr="00391D6C">
        <w:rPr>
          <w:rFonts w:ascii="Arial" w:hAnsi="Arial" w:cs="Arial"/>
          <w:sz w:val="24"/>
          <w:szCs w:val="24"/>
          <w:lang w:val="en-GB"/>
        </w:rPr>
        <w:t xml:space="preserve"> </w:t>
      </w:r>
      <w:r w:rsidR="00D803A7" w:rsidRPr="00391D6C">
        <w:rPr>
          <w:rFonts w:ascii="Arial" w:hAnsi="Arial" w:cs="Arial"/>
          <w:sz w:val="24"/>
          <w:szCs w:val="24"/>
          <w:lang w:val="en-GB"/>
        </w:rPr>
        <w:t>acquisition</w:t>
      </w:r>
      <w:r w:rsidR="007718B4" w:rsidRPr="00391D6C">
        <w:rPr>
          <w:rFonts w:ascii="Arial" w:hAnsi="Arial" w:cs="Arial"/>
          <w:sz w:val="24"/>
          <w:szCs w:val="24"/>
          <w:lang w:val="en-GB"/>
        </w:rPr>
        <w:t xml:space="preserve"> and consists of six</w:t>
      </w:r>
      <w:r w:rsidR="00622FC1" w:rsidRPr="00391D6C">
        <w:rPr>
          <w:rFonts w:ascii="Arial" w:hAnsi="Arial" w:cs="Arial"/>
          <w:sz w:val="24"/>
          <w:szCs w:val="24"/>
          <w:lang w:val="en-GB"/>
        </w:rPr>
        <w:t xml:space="preserve"> columns with the following information:</w:t>
      </w:r>
    </w:p>
    <w:p w14:paraId="0CA1C606" w14:textId="77777777" w:rsidR="00576617" w:rsidRPr="00391D6C" w:rsidRDefault="00576617" w:rsidP="00576617">
      <w:pPr>
        <w:pStyle w:val="Opstilling-talellerbogst"/>
        <w:numPr>
          <w:ilvl w:val="0"/>
          <w:numId w:val="0"/>
        </w:numPr>
        <w:tabs>
          <w:tab w:val="left" w:pos="1304"/>
        </w:tabs>
        <w:rPr>
          <w:rFonts w:ascii="Arial" w:hAnsi="Arial" w:cs="Arial"/>
          <w:sz w:val="24"/>
          <w:szCs w:val="24"/>
          <w:lang w:val="en-GB"/>
        </w:rPr>
      </w:pPr>
    </w:p>
    <w:tbl>
      <w:tblPr>
        <w:tblStyle w:val="Mediumgitter1-fremhvningsfarve3"/>
        <w:tblW w:w="0" w:type="auto"/>
        <w:jc w:val="center"/>
        <w:tblLook w:val="04A0" w:firstRow="1" w:lastRow="0" w:firstColumn="1" w:lastColumn="0" w:noHBand="0" w:noVBand="1"/>
      </w:tblPr>
      <w:tblGrid>
        <w:gridCol w:w="4219"/>
        <w:gridCol w:w="8046"/>
      </w:tblGrid>
      <w:tr w:rsidR="00576617" w:rsidRPr="00391D6C" w14:paraId="0CA1C609" w14:textId="77777777" w:rsidTr="0057661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7" w14:textId="77777777" w:rsidR="00576617" w:rsidRPr="00391D6C" w:rsidRDefault="00576617">
            <w:pPr>
              <w:pStyle w:val="Opstilling-talellerbogst"/>
              <w:numPr>
                <w:ilvl w:val="0"/>
                <w:numId w:val="0"/>
              </w:numPr>
              <w:tabs>
                <w:tab w:val="left" w:pos="1304"/>
              </w:tabs>
              <w:rPr>
                <w:rFonts w:ascii="Arial" w:hAnsi="Arial" w:cs="Arial"/>
                <w:b w:val="0"/>
                <w:sz w:val="24"/>
                <w:szCs w:val="24"/>
                <w:lang w:val="en-GB"/>
              </w:rPr>
            </w:pPr>
            <w:r w:rsidRPr="00391D6C">
              <w:rPr>
                <w:rFonts w:ascii="Arial" w:hAnsi="Arial" w:cs="Arial"/>
                <w:b w:val="0"/>
                <w:sz w:val="24"/>
                <w:szCs w:val="24"/>
                <w:lang w:val="en-GB"/>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8" w14:textId="77777777" w:rsidR="00576617" w:rsidRPr="00391D6C" w:rsidRDefault="00576617" w:rsidP="00576617">
            <w:pPr>
              <w:pStyle w:val="Opstilling-talellerbogst"/>
              <w:numPr>
                <w:ilvl w:val="0"/>
                <w:numId w:val="0"/>
              </w:numPr>
              <w:tabs>
                <w:tab w:val="left" w:pos="1304"/>
              </w:tabs>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GB"/>
              </w:rPr>
            </w:pPr>
            <w:r w:rsidRPr="00391D6C">
              <w:rPr>
                <w:rFonts w:ascii="Arial" w:hAnsi="Arial" w:cs="Arial"/>
                <w:b w:val="0"/>
                <w:sz w:val="24"/>
                <w:szCs w:val="24"/>
                <w:lang w:val="en-GB"/>
              </w:rPr>
              <w:t>ID number</w:t>
            </w:r>
          </w:p>
        </w:tc>
      </w:tr>
      <w:tr w:rsidR="00576617" w:rsidRPr="00391D6C" w14:paraId="0CA1C60C"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A" w14:textId="77777777" w:rsidR="00576617" w:rsidRPr="00391D6C" w:rsidRDefault="00576617" w:rsidP="00576617">
            <w:pPr>
              <w:pStyle w:val="Opstilling-talellerbogst"/>
              <w:numPr>
                <w:ilvl w:val="0"/>
                <w:numId w:val="0"/>
              </w:numPr>
              <w:tabs>
                <w:tab w:val="left" w:pos="1304"/>
              </w:tabs>
              <w:rPr>
                <w:rFonts w:ascii="Arial" w:hAnsi="Arial" w:cs="Arial"/>
                <w:b w:val="0"/>
                <w:sz w:val="24"/>
                <w:szCs w:val="24"/>
                <w:lang w:val="en-GB"/>
              </w:rPr>
            </w:pPr>
            <w:r w:rsidRPr="00391D6C">
              <w:rPr>
                <w:rFonts w:ascii="Arial" w:hAnsi="Arial" w:cs="Arial"/>
                <w:b w:val="0"/>
                <w:sz w:val="24"/>
                <w:szCs w:val="24"/>
                <w:lang w:val="en-GB"/>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B" w14:textId="77777777" w:rsidR="00576617" w:rsidRPr="00391D6C" w:rsidRDefault="00576617">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391D6C">
              <w:rPr>
                <w:rFonts w:ascii="Arial" w:hAnsi="Arial" w:cs="Arial"/>
                <w:sz w:val="24"/>
                <w:szCs w:val="24"/>
                <w:lang w:val="en-GB"/>
              </w:rPr>
              <w:t>Requirement description</w:t>
            </w:r>
          </w:p>
        </w:tc>
      </w:tr>
      <w:tr w:rsidR="00576617" w:rsidRPr="00391D6C" w14:paraId="0CA1C60F"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D" w14:textId="77777777" w:rsidR="00576617" w:rsidRPr="00391D6C" w:rsidRDefault="00576617" w:rsidP="00576617">
            <w:pPr>
              <w:pStyle w:val="Opstilling-talellerbogst"/>
              <w:numPr>
                <w:ilvl w:val="0"/>
                <w:numId w:val="0"/>
              </w:numPr>
              <w:tabs>
                <w:tab w:val="left" w:pos="1304"/>
              </w:tabs>
              <w:rPr>
                <w:rFonts w:ascii="Arial" w:hAnsi="Arial" w:cs="Arial"/>
                <w:b w:val="0"/>
                <w:sz w:val="24"/>
                <w:szCs w:val="24"/>
                <w:lang w:val="en-GB"/>
              </w:rPr>
            </w:pPr>
            <w:r w:rsidRPr="00391D6C">
              <w:rPr>
                <w:rFonts w:ascii="Arial" w:hAnsi="Arial" w:cs="Arial"/>
                <w:b w:val="0"/>
                <w:sz w:val="24"/>
                <w:szCs w:val="24"/>
                <w:lang w:val="en-GB"/>
              </w:rPr>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E" w14:textId="77777777" w:rsidR="00576617" w:rsidRPr="00391D6C" w:rsidRDefault="00576617" w:rsidP="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391D6C">
              <w:rPr>
                <w:rFonts w:ascii="Arial" w:hAnsi="Arial" w:cs="Arial"/>
                <w:sz w:val="24"/>
                <w:szCs w:val="24"/>
                <w:lang w:val="en-GB"/>
              </w:rPr>
              <w:t>The classification of the requirement as further described in section 1.</w:t>
            </w:r>
            <w:r w:rsidR="00665DDE" w:rsidRPr="00391D6C">
              <w:rPr>
                <w:rFonts w:ascii="Arial" w:hAnsi="Arial" w:cs="Arial"/>
                <w:sz w:val="24"/>
                <w:szCs w:val="24"/>
                <w:lang w:val="en-GB"/>
              </w:rPr>
              <w:t>3</w:t>
            </w:r>
          </w:p>
        </w:tc>
      </w:tr>
      <w:tr w:rsidR="00576617" w:rsidRPr="00391D6C" w14:paraId="0CA1C612"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0" w14:textId="77777777" w:rsidR="00576617" w:rsidRPr="00391D6C" w:rsidRDefault="00576617" w:rsidP="00576617">
            <w:pPr>
              <w:pStyle w:val="Opstilling-talellerbogst"/>
              <w:numPr>
                <w:ilvl w:val="0"/>
                <w:numId w:val="0"/>
              </w:numPr>
              <w:tabs>
                <w:tab w:val="left" w:pos="1304"/>
              </w:tabs>
              <w:rPr>
                <w:rFonts w:ascii="Arial" w:hAnsi="Arial" w:cs="Arial"/>
                <w:b w:val="0"/>
                <w:sz w:val="24"/>
                <w:szCs w:val="24"/>
                <w:lang w:val="en-GB"/>
              </w:rPr>
            </w:pPr>
            <w:r w:rsidRPr="00391D6C">
              <w:rPr>
                <w:rFonts w:ascii="Arial" w:hAnsi="Arial" w:cs="Arial"/>
                <w:b w:val="0"/>
                <w:sz w:val="24"/>
                <w:szCs w:val="24"/>
                <w:lang w:val="en-GB"/>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1" w14:textId="77777777" w:rsidR="00576617" w:rsidRPr="00391D6C" w:rsidRDefault="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391D6C">
              <w:rPr>
                <w:rFonts w:ascii="Arial" w:hAnsi="Arial" w:cs="Arial"/>
                <w:sz w:val="24"/>
                <w:szCs w:val="24"/>
                <w:lang w:val="en-GB"/>
              </w:rPr>
              <w:t>Further information regarding the requirement</w:t>
            </w:r>
          </w:p>
        </w:tc>
      </w:tr>
      <w:tr w:rsidR="00576617" w:rsidRPr="00391D6C" w14:paraId="0CA1C615"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3" w14:textId="77777777" w:rsidR="00576617" w:rsidRPr="00391D6C" w:rsidRDefault="00576617" w:rsidP="00576617">
            <w:pPr>
              <w:pStyle w:val="Opstilling-talellerbogst"/>
              <w:numPr>
                <w:ilvl w:val="0"/>
                <w:numId w:val="0"/>
              </w:numPr>
              <w:tabs>
                <w:tab w:val="left" w:pos="1304"/>
              </w:tabs>
              <w:rPr>
                <w:rFonts w:ascii="Arial" w:hAnsi="Arial" w:cs="Arial"/>
                <w:b w:val="0"/>
                <w:sz w:val="24"/>
                <w:szCs w:val="24"/>
                <w:lang w:val="en-GB"/>
              </w:rPr>
            </w:pPr>
            <w:r w:rsidRPr="00391D6C">
              <w:rPr>
                <w:rFonts w:ascii="Arial" w:hAnsi="Arial" w:cs="Arial"/>
                <w:b w:val="0"/>
                <w:sz w:val="24"/>
                <w:szCs w:val="24"/>
                <w:lang w:val="en-GB"/>
              </w:rPr>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4" w14:textId="77777777" w:rsidR="00576617" w:rsidRPr="00391D6C" w:rsidRDefault="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391D6C">
              <w:rPr>
                <w:rFonts w:ascii="Arial" w:hAnsi="Arial" w:cs="Arial"/>
                <w:sz w:val="24"/>
                <w:szCs w:val="24"/>
                <w:lang w:val="en-GB"/>
              </w:rPr>
              <w:t>The tenderer's indication of compliance (YES or NO)</w:t>
            </w:r>
          </w:p>
        </w:tc>
      </w:tr>
      <w:tr w:rsidR="00576617" w:rsidRPr="00391D6C" w14:paraId="0CA1C618"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6" w14:textId="77777777" w:rsidR="00576617" w:rsidRPr="00391D6C" w:rsidRDefault="00576617" w:rsidP="00576617">
            <w:pPr>
              <w:pStyle w:val="Opstilling-talellerbogst"/>
              <w:numPr>
                <w:ilvl w:val="0"/>
                <w:numId w:val="0"/>
              </w:numPr>
              <w:tabs>
                <w:tab w:val="left" w:pos="1304"/>
              </w:tabs>
              <w:rPr>
                <w:rFonts w:ascii="Arial" w:hAnsi="Arial" w:cs="Arial"/>
                <w:b w:val="0"/>
                <w:sz w:val="24"/>
                <w:szCs w:val="24"/>
                <w:lang w:val="en-GB"/>
              </w:rPr>
            </w:pPr>
            <w:r w:rsidRPr="00391D6C">
              <w:rPr>
                <w:rFonts w:ascii="Arial" w:hAnsi="Arial" w:cs="Arial"/>
                <w:b w:val="0"/>
                <w:sz w:val="24"/>
                <w:szCs w:val="24"/>
                <w:lang w:val="en-GB"/>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7" w14:textId="77777777" w:rsidR="00576617" w:rsidRPr="00391D6C" w:rsidRDefault="00576617" w:rsidP="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391D6C">
              <w:rPr>
                <w:rFonts w:ascii="Arial" w:hAnsi="Arial" w:cs="Arial"/>
                <w:sz w:val="24"/>
                <w:szCs w:val="24"/>
                <w:lang w:val="en-GB"/>
              </w:rPr>
              <w:t xml:space="preserve">Requirements regarding the tenderer's compliance description </w:t>
            </w:r>
          </w:p>
        </w:tc>
      </w:tr>
    </w:tbl>
    <w:p w14:paraId="0CA1C619" w14:textId="77777777" w:rsidR="00576617" w:rsidRPr="00391D6C" w:rsidRDefault="00576617" w:rsidP="00576617">
      <w:pPr>
        <w:pStyle w:val="Opstilling-talellerbogst"/>
        <w:numPr>
          <w:ilvl w:val="0"/>
          <w:numId w:val="0"/>
        </w:numPr>
        <w:tabs>
          <w:tab w:val="left" w:pos="1304"/>
        </w:tabs>
        <w:rPr>
          <w:rFonts w:ascii="Arial" w:hAnsi="Arial" w:cs="Arial"/>
          <w:sz w:val="24"/>
          <w:szCs w:val="24"/>
          <w:lang w:val="en-GB"/>
        </w:rPr>
      </w:pPr>
    </w:p>
    <w:p w14:paraId="0CA1C61A" w14:textId="77777777" w:rsidR="002D0A4F" w:rsidRPr="00391D6C" w:rsidRDefault="00ED53EB" w:rsidP="00ED53EB">
      <w:pPr>
        <w:pStyle w:val="Opstilling-talellerbogst"/>
        <w:numPr>
          <w:ilvl w:val="0"/>
          <w:numId w:val="0"/>
        </w:numPr>
        <w:tabs>
          <w:tab w:val="left" w:pos="8550"/>
        </w:tabs>
        <w:rPr>
          <w:rFonts w:ascii="Arial" w:hAnsi="Arial" w:cs="Arial"/>
          <w:b/>
          <w:sz w:val="24"/>
          <w:szCs w:val="24"/>
          <w:lang w:val="en-GB"/>
        </w:rPr>
      </w:pPr>
      <w:r w:rsidRPr="00391D6C">
        <w:rPr>
          <w:rFonts w:ascii="Arial" w:hAnsi="Arial" w:cs="Arial"/>
          <w:b/>
          <w:sz w:val="24"/>
          <w:szCs w:val="24"/>
          <w:lang w:val="en-GB"/>
        </w:rPr>
        <w:tab/>
      </w:r>
    </w:p>
    <w:p w14:paraId="0CA1C61B" w14:textId="77777777" w:rsidR="00554DDE" w:rsidRPr="00391D6C" w:rsidRDefault="009C3A6C" w:rsidP="00554DDE">
      <w:pPr>
        <w:pStyle w:val="Opstilling-talellerbogst"/>
        <w:numPr>
          <w:ilvl w:val="0"/>
          <w:numId w:val="0"/>
        </w:numPr>
        <w:rPr>
          <w:rFonts w:ascii="Arial" w:hAnsi="Arial" w:cs="Arial"/>
          <w:b/>
          <w:sz w:val="24"/>
          <w:szCs w:val="24"/>
          <w:lang w:val="en-GB"/>
        </w:rPr>
      </w:pPr>
      <w:r w:rsidRPr="00391D6C">
        <w:rPr>
          <w:rFonts w:ascii="Arial" w:hAnsi="Arial" w:cs="Arial"/>
          <w:b/>
          <w:sz w:val="24"/>
          <w:szCs w:val="24"/>
          <w:lang w:val="en-GB"/>
        </w:rPr>
        <w:t>1</w:t>
      </w:r>
      <w:r w:rsidR="00554DDE" w:rsidRPr="00391D6C">
        <w:rPr>
          <w:rFonts w:ascii="Arial" w:hAnsi="Arial" w:cs="Arial"/>
          <w:b/>
          <w:sz w:val="24"/>
          <w:szCs w:val="24"/>
          <w:lang w:val="en-GB"/>
        </w:rPr>
        <w:t>.</w:t>
      </w:r>
      <w:r w:rsidR="009752DB" w:rsidRPr="00391D6C">
        <w:rPr>
          <w:rFonts w:ascii="Arial" w:hAnsi="Arial" w:cs="Arial"/>
          <w:b/>
          <w:sz w:val="24"/>
          <w:szCs w:val="24"/>
          <w:lang w:val="en-GB"/>
        </w:rPr>
        <w:t>3</w:t>
      </w:r>
      <w:r w:rsidR="00554DDE" w:rsidRPr="00391D6C">
        <w:rPr>
          <w:rFonts w:ascii="Arial" w:hAnsi="Arial" w:cs="Arial"/>
          <w:b/>
          <w:sz w:val="24"/>
          <w:szCs w:val="24"/>
          <w:lang w:val="en-GB"/>
        </w:rPr>
        <w:t xml:space="preserve">. </w:t>
      </w:r>
      <w:r w:rsidR="007B27EF" w:rsidRPr="00391D6C">
        <w:rPr>
          <w:rFonts w:ascii="Arial" w:hAnsi="Arial" w:cs="Arial"/>
          <w:b/>
          <w:sz w:val="24"/>
          <w:szCs w:val="24"/>
          <w:lang w:val="en-GB"/>
        </w:rPr>
        <w:t>Classification</w:t>
      </w:r>
    </w:p>
    <w:p w14:paraId="0CA1C61C" w14:textId="77777777" w:rsidR="00C751AD" w:rsidRPr="00391D6C" w:rsidRDefault="00B701C0" w:rsidP="00554DDE">
      <w:pPr>
        <w:pStyle w:val="Opstilling-talellerbogst"/>
        <w:numPr>
          <w:ilvl w:val="0"/>
          <w:numId w:val="0"/>
        </w:numPr>
        <w:rPr>
          <w:rFonts w:ascii="Arial" w:hAnsi="Arial" w:cs="Arial"/>
          <w:sz w:val="24"/>
          <w:szCs w:val="24"/>
          <w:lang w:val="en-GB"/>
        </w:rPr>
      </w:pPr>
      <w:r w:rsidRPr="00391D6C">
        <w:rPr>
          <w:rFonts w:ascii="Arial" w:hAnsi="Arial" w:cs="Arial"/>
          <w:sz w:val="24"/>
          <w:szCs w:val="24"/>
          <w:lang w:val="en-GB"/>
        </w:rPr>
        <w:t>All requirements are mandatory requirements (</w:t>
      </w:r>
      <w:r w:rsidRPr="00391D6C">
        <w:rPr>
          <w:rFonts w:ascii="Arial" w:hAnsi="Arial" w:cs="Arial"/>
          <w:sz w:val="24"/>
          <w:szCs w:val="24"/>
          <w:u w:val="single"/>
          <w:lang w:val="en-GB"/>
        </w:rPr>
        <w:t>SHALL</w:t>
      </w:r>
      <w:r w:rsidRPr="00391D6C">
        <w:rPr>
          <w:rFonts w:ascii="Arial" w:hAnsi="Arial" w:cs="Arial"/>
          <w:sz w:val="24"/>
          <w:szCs w:val="24"/>
          <w:lang w:val="en-GB"/>
        </w:rPr>
        <w:t>)</w:t>
      </w:r>
      <w:r w:rsidR="00204BD1" w:rsidRPr="00391D6C">
        <w:rPr>
          <w:rFonts w:ascii="Arial" w:hAnsi="Arial" w:cs="Arial"/>
          <w:sz w:val="24"/>
          <w:szCs w:val="24"/>
          <w:lang w:val="en-GB"/>
        </w:rPr>
        <w:t xml:space="preserve"> </w:t>
      </w:r>
      <w:r w:rsidRPr="00391D6C">
        <w:rPr>
          <w:rFonts w:ascii="Arial" w:hAnsi="Arial" w:cs="Arial"/>
          <w:sz w:val="24"/>
          <w:szCs w:val="24"/>
          <w:lang w:val="en-GB"/>
        </w:rPr>
        <w:t xml:space="preserve">and shall be fulfilled by the tenderer. If </w:t>
      </w:r>
      <w:r w:rsidR="00C751AD" w:rsidRPr="00391D6C">
        <w:rPr>
          <w:rFonts w:ascii="Arial" w:hAnsi="Arial" w:cs="Arial"/>
          <w:sz w:val="24"/>
          <w:szCs w:val="24"/>
          <w:lang w:val="en-GB"/>
        </w:rPr>
        <w:t>just one of the</w:t>
      </w:r>
      <w:r w:rsidR="00204BD1" w:rsidRPr="00391D6C">
        <w:rPr>
          <w:rFonts w:ascii="Arial" w:hAnsi="Arial" w:cs="Arial"/>
          <w:sz w:val="24"/>
          <w:szCs w:val="24"/>
          <w:lang w:val="en-GB"/>
        </w:rPr>
        <w:t xml:space="preserve"> mandatory requirement</w:t>
      </w:r>
      <w:r w:rsidR="00C751AD" w:rsidRPr="00391D6C">
        <w:rPr>
          <w:rFonts w:ascii="Arial" w:hAnsi="Arial" w:cs="Arial"/>
          <w:sz w:val="24"/>
          <w:szCs w:val="24"/>
          <w:lang w:val="en-GB"/>
        </w:rPr>
        <w:t>s</w:t>
      </w:r>
      <w:r w:rsidR="00204BD1" w:rsidRPr="00391D6C">
        <w:rPr>
          <w:rFonts w:ascii="Arial" w:hAnsi="Arial" w:cs="Arial"/>
          <w:sz w:val="24"/>
          <w:szCs w:val="24"/>
          <w:lang w:val="en-GB"/>
        </w:rPr>
        <w:t xml:space="preserve"> is not fulfilled, the tender</w:t>
      </w:r>
      <w:r w:rsidR="00C751AD" w:rsidRPr="00391D6C">
        <w:rPr>
          <w:rFonts w:ascii="Arial" w:hAnsi="Arial" w:cs="Arial"/>
          <w:sz w:val="24"/>
          <w:szCs w:val="24"/>
          <w:lang w:val="en-GB"/>
        </w:rPr>
        <w:t xml:space="preserve">er's </w:t>
      </w:r>
      <w:r w:rsidR="00A51471" w:rsidRPr="00391D6C">
        <w:rPr>
          <w:rFonts w:ascii="Arial" w:hAnsi="Arial" w:cs="Arial"/>
          <w:sz w:val="24"/>
          <w:szCs w:val="24"/>
          <w:lang w:val="en-GB"/>
        </w:rPr>
        <w:t xml:space="preserve">tender </w:t>
      </w:r>
      <w:r w:rsidR="00C751AD" w:rsidRPr="00391D6C">
        <w:rPr>
          <w:rFonts w:ascii="Arial" w:hAnsi="Arial" w:cs="Arial"/>
          <w:sz w:val="24"/>
          <w:szCs w:val="24"/>
          <w:lang w:val="en-GB"/>
        </w:rPr>
        <w:t>will not be taken into further consideration.</w:t>
      </w:r>
      <w:r w:rsidR="00204BD1" w:rsidRPr="00391D6C">
        <w:rPr>
          <w:rFonts w:ascii="Arial" w:hAnsi="Arial" w:cs="Arial"/>
          <w:sz w:val="24"/>
          <w:szCs w:val="24"/>
          <w:lang w:val="en-GB"/>
        </w:rPr>
        <w:t xml:space="preserve"> </w:t>
      </w:r>
    </w:p>
    <w:p w14:paraId="0CA1C61D" w14:textId="77777777" w:rsidR="009C3A6C" w:rsidRPr="00391D6C" w:rsidRDefault="009C3A6C" w:rsidP="00554DDE">
      <w:pPr>
        <w:pStyle w:val="Opstilling-talellerbogst"/>
        <w:numPr>
          <w:ilvl w:val="0"/>
          <w:numId w:val="0"/>
        </w:numPr>
        <w:rPr>
          <w:rFonts w:ascii="Arial" w:hAnsi="Arial" w:cs="Arial"/>
          <w:b/>
          <w:sz w:val="24"/>
          <w:szCs w:val="24"/>
          <w:lang w:val="en-GB"/>
        </w:rPr>
      </w:pPr>
    </w:p>
    <w:p w14:paraId="0CA1C61E" w14:textId="7AE12B32" w:rsidR="00061E0F" w:rsidRPr="00391D6C" w:rsidRDefault="009C3A6C" w:rsidP="003677C8">
      <w:pPr>
        <w:pStyle w:val="Opstilling-talellerbogst"/>
        <w:keepNext/>
        <w:numPr>
          <w:ilvl w:val="0"/>
          <w:numId w:val="0"/>
        </w:numPr>
        <w:rPr>
          <w:rFonts w:ascii="Arial" w:hAnsi="Arial" w:cs="Arial"/>
          <w:sz w:val="24"/>
          <w:szCs w:val="24"/>
          <w:lang w:val="en-GB"/>
        </w:rPr>
      </w:pPr>
      <w:r w:rsidRPr="00391D6C">
        <w:rPr>
          <w:rFonts w:ascii="Arial" w:hAnsi="Arial" w:cs="Arial"/>
          <w:b/>
          <w:sz w:val="24"/>
          <w:szCs w:val="24"/>
          <w:lang w:val="en-GB"/>
        </w:rPr>
        <w:lastRenderedPageBreak/>
        <w:t>1</w:t>
      </w:r>
      <w:r w:rsidR="007A39D1" w:rsidRPr="00391D6C">
        <w:rPr>
          <w:rFonts w:ascii="Arial" w:hAnsi="Arial" w:cs="Arial"/>
          <w:b/>
          <w:sz w:val="24"/>
          <w:szCs w:val="24"/>
          <w:lang w:val="en-GB"/>
        </w:rPr>
        <w:t>.</w:t>
      </w:r>
      <w:r w:rsidR="009752DB" w:rsidRPr="00391D6C">
        <w:rPr>
          <w:rFonts w:ascii="Arial" w:hAnsi="Arial" w:cs="Arial"/>
          <w:b/>
          <w:sz w:val="24"/>
          <w:szCs w:val="24"/>
          <w:lang w:val="en-GB"/>
        </w:rPr>
        <w:t>4</w:t>
      </w:r>
      <w:r w:rsidR="007A39D1" w:rsidRPr="00391D6C">
        <w:rPr>
          <w:rFonts w:ascii="Arial" w:hAnsi="Arial" w:cs="Arial"/>
          <w:b/>
          <w:sz w:val="24"/>
          <w:szCs w:val="24"/>
          <w:lang w:val="en-GB"/>
        </w:rPr>
        <w:t>.</w:t>
      </w:r>
      <w:r w:rsidR="00391D6C" w:rsidRPr="00391D6C">
        <w:rPr>
          <w:rFonts w:ascii="Arial" w:hAnsi="Arial" w:cs="Arial"/>
          <w:b/>
          <w:sz w:val="24"/>
          <w:szCs w:val="24"/>
          <w:lang w:val="en-GB"/>
        </w:rPr>
        <w:t xml:space="preserve"> </w:t>
      </w:r>
      <w:r w:rsidR="00A51471" w:rsidRPr="00391D6C">
        <w:rPr>
          <w:rFonts w:ascii="Arial" w:hAnsi="Arial" w:cs="Arial"/>
          <w:b/>
          <w:sz w:val="24"/>
          <w:szCs w:val="24"/>
          <w:lang w:val="en-GB"/>
        </w:rPr>
        <w:t>Requirement and response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526"/>
        <w:gridCol w:w="4111"/>
        <w:gridCol w:w="1101"/>
        <w:gridCol w:w="3581"/>
        <w:gridCol w:w="702"/>
        <w:gridCol w:w="742"/>
        <w:gridCol w:w="3392"/>
      </w:tblGrid>
      <w:tr w:rsidR="00F5760B" w:rsidRPr="00391D6C" w14:paraId="0CA1C624" w14:textId="77777777" w:rsidTr="002F2C5A">
        <w:trPr>
          <w:trHeight w:val="631"/>
        </w:trPr>
        <w:tc>
          <w:tcPr>
            <w:tcW w:w="526" w:type="dxa"/>
            <w:vMerge w:val="restart"/>
            <w:shd w:val="pct15" w:color="auto" w:fill="auto"/>
            <w:vAlign w:val="center"/>
          </w:tcPr>
          <w:p w14:paraId="0CA1C61F" w14:textId="77777777" w:rsidR="00F5760B" w:rsidRPr="00391D6C" w:rsidRDefault="00357223" w:rsidP="002F2C5A">
            <w:pPr>
              <w:spacing w:after="0"/>
              <w:jc w:val="center"/>
              <w:rPr>
                <w:rFonts w:cstheme="minorHAnsi"/>
                <w:b/>
                <w:sz w:val="24"/>
                <w:szCs w:val="24"/>
                <w:lang w:val="en-GB"/>
              </w:rPr>
            </w:pPr>
            <w:r w:rsidRPr="00391D6C">
              <w:rPr>
                <w:rFonts w:cstheme="minorHAnsi"/>
                <w:b/>
                <w:sz w:val="24"/>
                <w:szCs w:val="24"/>
                <w:lang w:val="en-GB"/>
              </w:rPr>
              <w:t>#</w:t>
            </w:r>
          </w:p>
        </w:tc>
        <w:tc>
          <w:tcPr>
            <w:tcW w:w="4111" w:type="dxa"/>
            <w:vMerge w:val="restart"/>
            <w:shd w:val="pct15" w:color="auto" w:fill="auto"/>
            <w:vAlign w:val="center"/>
          </w:tcPr>
          <w:p w14:paraId="0CA1C620" w14:textId="77777777" w:rsidR="00F5760B" w:rsidRPr="00391D6C" w:rsidRDefault="00357223" w:rsidP="002F2C5A">
            <w:pPr>
              <w:spacing w:after="0"/>
              <w:jc w:val="center"/>
              <w:rPr>
                <w:rFonts w:cstheme="minorHAnsi"/>
                <w:b/>
                <w:sz w:val="24"/>
                <w:szCs w:val="24"/>
                <w:lang w:val="en-GB"/>
              </w:rPr>
            </w:pPr>
            <w:r w:rsidRPr="00391D6C">
              <w:rPr>
                <w:rFonts w:cstheme="minorHAnsi"/>
                <w:b/>
                <w:sz w:val="24"/>
                <w:szCs w:val="24"/>
                <w:lang w:val="en-GB"/>
              </w:rPr>
              <w:t>Requirement</w:t>
            </w:r>
          </w:p>
        </w:tc>
        <w:tc>
          <w:tcPr>
            <w:tcW w:w="1101" w:type="dxa"/>
            <w:vMerge w:val="restart"/>
            <w:shd w:val="pct15" w:color="auto" w:fill="auto"/>
            <w:vAlign w:val="center"/>
          </w:tcPr>
          <w:p w14:paraId="0CA1C621" w14:textId="77777777" w:rsidR="00F5760B" w:rsidRPr="00391D6C" w:rsidRDefault="00357223" w:rsidP="002F2C5A">
            <w:pPr>
              <w:spacing w:after="0"/>
              <w:jc w:val="center"/>
              <w:rPr>
                <w:rFonts w:cstheme="minorHAnsi"/>
                <w:b/>
                <w:sz w:val="24"/>
                <w:szCs w:val="24"/>
                <w:lang w:val="en-GB"/>
              </w:rPr>
            </w:pPr>
            <w:r w:rsidRPr="00391D6C">
              <w:rPr>
                <w:rFonts w:cstheme="minorHAnsi"/>
                <w:b/>
                <w:sz w:val="24"/>
                <w:szCs w:val="24"/>
                <w:lang w:val="en-GB"/>
              </w:rPr>
              <w:t>Classification</w:t>
            </w:r>
          </w:p>
        </w:tc>
        <w:tc>
          <w:tcPr>
            <w:tcW w:w="3581" w:type="dxa"/>
            <w:vMerge w:val="restart"/>
            <w:shd w:val="pct15" w:color="auto" w:fill="auto"/>
            <w:vAlign w:val="center"/>
          </w:tcPr>
          <w:p w14:paraId="0CA1C622" w14:textId="77777777" w:rsidR="00F5760B" w:rsidRPr="00391D6C" w:rsidRDefault="00357223" w:rsidP="002F2C5A">
            <w:pPr>
              <w:spacing w:after="0"/>
              <w:jc w:val="center"/>
              <w:rPr>
                <w:rFonts w:cstheme="minorHAnsi"/>
                <w:b/>
                <w:sz w:val="24"/>
                <w:szCs w:val="24"/>
                <w:lang w:val="en-GB"/>
              </w:rPr>
            </w:pPr>
            <w:r w:rsidRPr="00391D6C">
              <w:rPr>
                <w:rFonts w:cstheme="minorHAnsi"/>
                <w:b/>
                <w:sz w:val="24"/>
                <w:szCs w:val="24"/>
                <w:lang w:val="en-GB"/>
              </w:rPr>
              <w:t>DALO remarks</w:t>
            </w:r>
          </w:p>
        </w:tc>
        <w:tc>
          <w:tcPr>
            <w:tcW w:w="4836" w:type="dxa"/>
            <w:gridSpan w:val="3"/>
            <w:shd w:val="pct15" w:color="auto" w:fill="auto"/>
            <w:vAlign w:val="center"/>
          </w:tcPr>
          <w:p w14:paraId="0CA1C623" w14:textId="77777777" w:rsidR="00F5760B" w:rsidRPr="00391D6C" w:rsidRDefault="008071E5" w:rsidP="002F2C5A">
            <w:pPr>
              <w:spacing w:after="0"/>
              <w:jc w:val="center"/>
              <w:rPr>
                <w:rFonts w:cstheme="minorHAnsi"/>
                <w:b/>
                <w:sz w:val="24"/>
                <w:szCs w:val="24"/>
                <w:lang w:val="en-GB"/>
              </w:rPr>
            </w:pPr>
            <w:r w:rsidRPr="00391D6C">
              <w:rPr>
                <w:rFonts w:cstheme="minorHAnsi"/>
                <w:b/>
                <w:sz w:val="24"/>
                <w:szCs w:val="24"/>
                <w:lang w:val="en-GB"/>
              </w:rPr>
              <w:t>To be filled out be the tenderer</w:t>
            </w:r>
          </w:p>
        </w:tc>
      </w:tr>
      <w:tr w:rsidR="00F5760B" w:rsidRPr="00391D6C" w14:paraId="0CA1C62C" w14:textId="77777777" w:rsidTr="002F2C5A">
        <w:trPr>
          <w:trHeight w:val="569"/>
        </w:trPr>
        <w:tc>
          <w:tcPr>
            <w:tcW w:w="526" w:type="dxa"/>
            <w:vMerge/>
            <w:shd w:val="pct15" w:color="auto" w:fill="auto"/>
            <w:vAlign w:val="center"/>
          </w:tcPr>
          <w:p w14:paraId="0CA1C625" w14:textId="77777777" w:rsidR="00B51208" w:rsidRPr="00391D6C" w:rsidRDefault="00B51208" w:rsidP="002F2C5A">
            <w:pPr>
              <w:spacing w:after="0"/>
              <w:jc w:val="center"/>
              <w:rPr>
                <w:rFonts w:cstheme="minorHAnsi"/>
                <w:b/>
                <w:sz w:val="24"/>
                <w:szCs w:val="24"/>
                <w:lang w:val="en-GB"/>
              </w:rPr>
            </w:pPr>
          </w:p>
        </w:tc>
        <w:tc>
          <w:tcPr>
            <w:tcW w:w="4111" w:type="dxa"/>
            <w:vMerge/>
            <w:shd w:val="pct15" w:color="auto" w:fill="auto"/>
          </w:tcPr>
          <w:p w14:paraId="0CA1C626" w14:textId="77777777" w:rsidR="00F5760B" w:rsidRPr="00391D6C" w:rsidRDefault="00F5760B" w:rsidP="002F2C5A">
            <w:pPr>
              <w:spacing w:after="0"/>
              <w:rPr>
                <w:rFonts w:cstheme="minorHAnsi"/>
                <w:b/>
                <w:sz w:val="24"/>
                <w:szCs w:val="24"/>
                <w:lang w:val="en-GB"/>
              </w:rPr>
            </w:pPr>
          </w:p>
        </w:tc>
        <w:tc>
          <w:tcPr>
            <w:tcW w:w="1101" w:type="dxa"/>
            <w:vMerge/>
            <w:shd w:val="pct15" w:color="auto" w:fill="auto"/>
          </w:tcPr>
          <w:p w14:paraId="0CA1C627" w14:textId="77777777" w:rsidR="00F5760B" w:rsidRPr="00391D6C" w:rsidRDefault="00F5760B" w:rsidP="002F2C5A">
            <w:pPr>
              <w:spacing w:after="0"/>
              <w:rPr>
                <w:rFonts w:cstheme="minorHAnsi"/>
                <w:b/>
                <w:sz w:val="24"/>
                <w:szCs w:val="24"/>
                <w:lang w:val="en-GB"/>
              </w:rPr>
            </w:pPr>
          </w:p>
        </w:tc>
        <w:tc>
          <w:tcPr>
            <w:tcW w:w="3581" w:type="dxa"/>
            <w:vMerge/>
            <w:shd w:val="pct15" w:color="auto" w:fill="auto"/>
          </w:tcPr>
          <w:p w14:paraId="0CA1C628" w14:textId="77777777" w:rsidR="00F5760B" w:rsidRPr="00391D6C" w:rsidRDefault="00F5760B" w:rsidP="002F2C5A">
            <w:pPr>
              <w:spacing w:after="0"/>
              <w:rPr>
                <w:rFonts w:cstheme="minorHAnsi"/>
                <w:b/>
                <w:sz w:val="24"/>
                <w:szCs w:val="24"/>
                <w:lang w:val="en-GB"/>
              </w:rPr>
            </w:pPr>
          </w:p>
        </w:tc>
        <w:tc>
          <w:tcPr>
            <w:tcW w:w="1444" w:type="dxa"/>
            <w:gridSpan w:val="2"/>
            <w:tcBorders>
              <w:top w:val="single" w:sz="4" w:space="0" w:color="auto"/>
              <w:bottom w:val="single" w:sz="4" w:space="0" w:color="auto"/>
            </w:tcBorders>
            <w:shd w:val="pct15" w:color="auto" w:fill="auto"/>
            <w:vAlign w:val="center"/>
          </w:tcPr>
          <w:p w14:paraId="0CA1C629" w14:textId="77777777" w:rsidR="00F5760B" w:rsidRPr="00391D6C" w:rsidRDefault="00357223" w:rsidP="002F2C5A">
            <w:pPr>
              <w:spacing w:after="0"/>
              <w:jc w:val="center"/>
              <w:rPr>
                <w:rFonts w:cstheme="minorHAnsi"/>
                <w:b/>
                <w:sz w:val="24"/>
                <w:szCs w:val="24"/>
                <w:lang w:val="en-GB"/>
              </w:rPr>
            </w:pPr>
            <w:r w:rsidRPr="00391D6C">
              <w:rPr>
                <w:rFonts w:cstheme="minorHAnsi"/>
                <w:b/>
                <w:sz w:val="24"/>
                <w:szCs w:val="24"/>
                <w:lang w:val="en-GB"/>
              </w:rPr>
              <w:t>Requirement compliance</w:t>
            </w:r>
          </w:p>
          <w:p w14:paraId="0CA1C62A" w14:textId="77777777" w:rsidR="00822134" w:rsidRPr="00391D6C" w:rsidRDefault="00822134" w:rsidP="002F2C5A">
            <w:pPr>
              <w:spacing w:after="0"/>
              <w:jc w:val="center"/>
              <w:rPr>
                <w:rFonts w:cstheme="minorHAnsi"/>
                <w:b/>
                <w:sz w:val="24"/>
                <w:szCs w:val="24"/>
                <w:lang w:val="en-GB"/>
              </w:rPr>
            </w:pPr>
            <w:r w:rsidRPr="00391D6C">
              <w:rPr>
                <w:rFonts w:cstheme="minorHAnsi"/>
                <w:b/>
                <w:sz w:val="24"/>
                <w:szCs w:val="24"/>
                <w:lang w:val="en-GB"/>
              </w:rPr>
              <w:t>(tick a box)</w:t>
            </w:r>
          </w:p>
        </w:tc>
        <w:tc>
          <w:tcPr>
            <w:tcW w:w="3392" w:type="dxa"/>
            <w:vMerge w:val="restart"/>
            <w:tcBorders>
              <w:top w:val="single" w:sz="4" w:space="0" w:color="auto"/>
            </w:tcBorders>
            <w:shd w:val="pct15" w:color="auto" w:fill="auto"/>
            <w:vAlign w:val="center"/>
          </w:tcPr>
          <w:p w14:paraId="0CA1C62B" w14:textId="77777777" w:rsidR="00F5760B" w:rsidRPr="00391D6C" w:rsidRDefault="00357223" w:rsidP="002F2C5A">
            <w:pPr>
              <w:spacing w:after="0"/>
              <w:jc w:val="center"/>
              <w:rPr>
                <w:rFonts w:cstheme="minorHAnsi"/>
                <w:b/>
                <w:sz w:val="24"/>
                <w:szCs w:val="24"/>
                <w:lang w:val="en-GB"/>
              </w:rPr>
            </w:pPr>
            <w:r w:rsidRPr="00391D6C">
              <w:rPr>
                <w:rFonts w:cstheme="minorHAnsi"/>
                <w:b/>
                <w:sz w:val="24"/>
                <w:szCs w:val="24"/>
                <w:lang w:val="en-GB"/>
              </w:rPr>
              <w:t>Tenderer's description</w:t>
            </w:r>
          </w:p>
        </w:tc>
      </w:tr>
      <w:tr w:rsidR="00F5760B" w:rsidRPr="00391D6C" w14:paraId="0CA1C634" w14:textId="77777777" w:rsidTr="002F2C5A">
        <w:trPr>
          <w:trHeight w:val="288"/>
        </w:trPr>
        <w:tc>
          <w:tcPr>
            <w:tcW w:w="526" w:type="dxa"/>
            <w:vMerge/>
            <w:vAlign w:val="center"/>
          </w:tcPr>
          <w:p w14:paraId="0CA1C62D" w14:textId="77777777" w:rsidR="00B51208" w:rsidRPr="00391D6C" w:rsidRDefault="00B51208" w:rsidP="002F2C5A">
            <w:pPr>
              <w:spacing w:after="0"/>
              <w:jc w:val="center"/>
              <w:rPr>
                <w:rFonts w:ascii="Arial" w:hAnsi="Arial" w:cs="Arial"/>
                <w:sz w:val="24"/>
                <w:szCs w:val="24"/>
                <w:lang w:val="en-GB"/>
              </w:rPr>
            </w:pPr>
          </w:p>
        </w:tc>
        <w:tc>
          <w:tcPr>
            <w:tcW w:w="4111" w:type="dxa"/>
            <w:vMerge/>
          </w:tcPr>
          <w:p w14:paraId="0CA1C62E" w14:textId="77777777" w:rsidR="00F5760B" w:rsidRPr="00391D6C" w:rsidRDefault="00F5760B" w:rsidP="002F2C5A">
            <w:pPr>
              <w:pStyle w:val="Opstilling-punkttegn"/>
              <w:numPr>
                <w:ilvl w:val="0"/>
                <w:numId w:val="0"/>
              </w:numPr>
              <w:spacing w:after="0"/>
              <w:ind w:hanging="3"/>
              <w:rPr>
                <w:rFonts w:ascii="Arial" w:hAnsi="Arial" w:cs="Arial"/>
                <w:sz w:val="24"/>
                <w:szCs w:val="24"/>
                <w:lang w:val="en-GB"/>
              </w:rPr>
            </w:pPr>
          </w:p>
        </w:tc>
        <w:tc>
          <w:tcPr>
            <w:tcW w:w="1101" w:type="dxa"/>
            <w:vMerge/>
          </w:tcPr>
          <w:p w14:paraId="0CA1C62F" w14:textId="77777777" w:rsidR="00F5760B" w:rsidRPr="00391D6C" w:rsidRDefault="00F5760B" w:rsidP="002F2C5A">
            <w:pPr>
              <w:spacing w:after="0"/>
              <w:rPr>
                <w:rFonts w:ascii="Arial" w:hAnsi="Arial" w:cs="Arial"/>
                <w:sz w:val="24"/>
                <w:szCs w:val="24"/>
                <w:lang w:val="en-GB"/>
              </w:rPr>
            </w:pPr>
          </w:p>
        </w:tc>
        <w:tc>
          <w:tcPr>
            <w:tcW w:w="3581" w:type="dxa"/>
            <w:vMerge/>
          </w:tcPr>
          <w:p w14:paraId="0CA1C630" w14:textId="77777777" w:rsidR="00F5760B" w:rsidRPr="00391D6C" w:rsidRDefault="00F5760B" w:rsidP="002F2C5A">
            <w:pPr>
              <w:spacing w:after="0"/>
              <w:rPr>
                <w:rFonts w:ascii="Arial" w:hAnsi="Arial" w:cs="Arial"/>
                <w:sz w:val="24"/>
                <w:szCs w:val="24"/>
                <w:lang w:val="en-GB"/>
              </w:rPr>
            </w:pPr>
          </w:p>
        </w:tc>
        <w:tc>
          <w:tcPr>
            <w:tcW w:w="702" w:type="dxa"/>
            <w:shd w:val="pct15" w:color="auto" w:fill="auto"/>
            <w:vAlign w:val="center"/>
          </w:tcPr>
          <w:p w14:paraId="0CA1C631" w14:textId="77777777" w:rsidR="00F5760B" w:rsidRPr="00391D6C" w:rsidRDefault="00357223" w:rsidP="002F2C5A">
            <w:pPr>
              <w:spacing w:after="0"/>
              <w:jc w:val="center"/>
              <w:rPr>
                <w:rFonts w:cstheme="minorHAnsi"/>
                <w:b/>
                <w:szCs w:val="24"/>
                <w:lang w:val="en-GB"/>
              </w:rPr>
            </w:pPr>
            <w:r w:rsidRPr="00391D6C">
              <w:rPr>
                <w:rFonts w:cstheme="minorHAnsi"/>
                <w:b/>
                <w:szCs w:val="24"/>
                <w:lang w:val="en-GB"/>
              </w:rPr>
              <w:t>YES</w:t>
            </w:r>
          </w:p>
        </w:tc>
        <w:tc>
          <w:tcPr>
            <w:tcW w:w="742" w:type="dxa"/>
            <w:shd w:val="pct15" w:color="auto" w:fill="auto"/>
            <w:vAlign w:val="center"/>
          </w:tcPr>
          <w:p w14:paraId="0CA1C632" w14:textId="77777777" w:rsidR="00F5760B" w:rsidRPr="00391D6C" w:rsidRDefault="00357223" w:rsidP="002F2C5A">
            <w:pPr>
              <w:spacing w:after="0"/>
              <w:jc w:val="center"/>
              <w:rPr>
                <w:rFonts w:cstheme="minorHAnsi"/>
                <w:b/>
                <w:szCs w:val="24"/>
                <w:lang w:val="en-GB"/>
              </w:rPr>
            </w:pPr>
            <w:r w:rsidRPr="00391D6C">
              <w:rPr>
                <w:rFonts w:cstheme="minorHAnsi"/>
                <w:b/>
                <w:szCs w:val="24"/>
                <w:lang w:val="en-GB"/>
              </w:rPr>
              <w:t>NO</w:t>
            </w:r>
          </w:p>
        </w:tc>
        <w:tc>
          <w:tcPr>
            <w:tcW w:w="3392" w:type="dxa"/>
            <w:vMerge/>
          </w:tcPr>
          <w:p w14:paraId="0CA1C633" w14:textId="77777777" w:rsidR="00F5760B" w:rsidRPr="00391D6C" w:rsidRDefault="00F5760B" w:rsidP="002F2C5A">
            <w:pPr>
              <w:spacing w:after="0"/>
              <w:rPr>
                <w:rFonts w:ascii="Arial" w:hAnsi="Arial" w:cs="Arial"/>
                <w:sz w:val="24"/>
                <w:szCs w:val="24"/>
                <w:lang w:val="en-GB"/>
              </w:rPr>
            </w:pPr>
          </w:p>
        </w:tc>
      </w:tr>
      <w:tr w:rsidR="00642DEB" w:rsidRPr="00391D6C" w14:paraId="18D1AE2F" w14:textId="77777777" w:rsidTr="00391D6C">
        <w:tc>
          <w:tcPr>
            <w:tcW w:w="14155" w:type="dxa"/>
            <w:gridSpan w:val="7"/>
            <w:shd w:val="clear" w:color="auto" w:fill="F2F2F2" w:themeFill="background1" w:themeFillShade="F2"/>
            <w:vAlign w:val="center"/>
          </w:tcPr>
          <w:p w14:paraId="185BE7A0" w14:textId="78CBE870" w:rsidR="00642DEB" w:rsidRPr="00391D6C" w:rsidRDefault="00391D6C" w:rsidP="00391D6C">
            <w:pPr>
              <w:spacing w:after="0"/>
              <w:ind w:left="567"/>
              <w:rPr>
                <w:rFonts w:cstheme="minorHAnsi"/>
                <w:b/>
                <w:sz w:val="24"/>
                <w:szCs w:val="24"/>
                <w:lang w:val="en-GB"/>
              </w:rPr>
            </w:pPr>
            <w:r w:rsidRPr="00391D6C">
              <w:rPr>
                <w:rFonts w:cstheme="minorHAnsi"/>
                <w:b/>
                <w:sz w:val="24"/>
                <w:szCs w:val="24"/>
                <w:lang w:val="en-GB"/>
              </w:rPr>
              <w:t xml:space="preserve">Operational and technical requirements </w:t>
            </w:r>
          </w:p>
        </w:tc>
      </w:tr>
      <w:tr w:rsidR="00642DEB" w:rsidRPr="00391D6C" w14:paraId="0CA1C63D" w14:textId="77777777" w:rsidTr="00391D6C">
        <w:tc>
          <w:tcPr>
            <w:tcW w:w="526" w:type="dxa"/>
            <w:shd w:val="clear" w:color="auto" w:fill="F2F2F2" w:themeFill="background1" w:themeFillShade="F2"/>
            <w:vAlign w:val="center"/>
          </w:tcPr>
          <w:p w14:paraId="0CA1C635" w14:textId="687B3BC2" w:rsidR="00642DEB" w:rsidRPr="00391D6C" w:rsidRDefault="00642DEB" w:rsidP="00391D6C">
            <w:pPr>
              <w:pStyle w:val="Listeafsnit"/>
              <w:numPr>
                <w:ilvl w:val="0"/>
                <w:numId w:val="22"/>
              </w:numPr>
              <w:ind w:left="397"/>
              <w:rPr>
                <w:rFonts w:cstheme="minorHAnsi"/>
                <w:b/>
                <w:sz w:val="22"/>
                <w:szCs w:val="24"/>
                <w:lang w:val="en-GB"/>
              </w:rPr>
            </w:pPr>
          </w:p>
        </w:tc>
        <w:tc>
          <w:tcPr>
            <w:tcW w:w="4111" w:type="dxa"/>
            <w:shd w:val="clear" w:color="auto" w:fill="F2F2F2" w:themeFill="background1" w:themeFillShade="F2"/>
            <w:vAlign w:val="center"/>
          </w:tcPr>
          <w:p w14:paraId="4BF8F8CB" w14:textId="77777777" w:rsidR="00642DEB" w:rsidRPr="00391D6C" w:rsidRDefault="00642DEB" w:rsidP="00642DEB">
            <w:pPr>
              <w:rPr>
                <w:rFonts w:cs="Arial"/>
                <w:szCs w:val="24"/>
                <w:u w:val="single"/>
                <w:lang w:val="en-GB"/>
              </w:rPr>
            </w:pPr>
            <w:r w:rsidRPr="00391D6C">
              <w:rPr>
                <w:rFonts w:cs="Arial"/>
                <w:b/>
                <w:bCs/>
                <w:szCs w:val="24"/>
                <w:u w:val="single"/>
                <w:lang w:val="en-GB"/>
              </w:rPr>
              <w:t>Regulatory basis</w:t>
            </w:r>
            <w:r w:rsidRPr="00391D6C">
              <w:rPr>
                <w:rFonts w:cs="Arial"/>
                <w:szCs w:val="24"/>
                <w:u w:val="single"/>
                <w:lang w:val="en-GB"/>
              </w:rPr>
              <w:t>:</w:t>
            </w:r>
          </w:p>
          <w:p w14:paraId="662478B6" w14:textId="71C648F2" w:rsidR="00642DEB" w:rsidRPr="00391D6C" w:rsidRDefault="00642DEB" w:rsidP="00642DEB">
            <w:pPr>
              <w:rPr>
                <w:lang w:val="en-GB"/>
              </w:rPr>
            </w:pPr>
            <w:r w:rsidRPr="00391D6C">
              <w:rPr>
                <w:lang w:val="en-GB"/>
              </w:rPr>
              <w:t xml:space="preserve">The RHIB shall fulfil the regulations in the SOLAS/LSA Code under the designation “rescue boat” in Chapter V. </w:t>
            </w:r>
          </w:p>
          <w:p w14:paraId="16A42C24" w14:textId="5EE96658" w:rsidR="00642DEB" w:rsidRPr="00391D6C" w:rsidRDefault="00642DEB" w:rsidP="00642DEB">
            <w:pPr>
              <w:rPr>
                <w:lang w:val="en-GB"/>
              </w:rPr>
            </w:pPr>
            <w:r w:rsidRPr="00391D6C">
              <w:rPr>
                <w:lang w:val="en-GB"/>
              </w:rPr>
              <w:t>The following deviations (remarks) from this regulation shall be made in order to comply with this requirement specification:</w:t>
            </w:r>
          </w:p>
          <w:p w14:paraId="333E2557" w14:textId="77777777" w:rsidR="00642DEB" w:rsidRPr="00391D6C" w:rsidRDefault="00642DEB" w:rsidP="00642DEB">
            <w:pPr>
              <w:numPr>
                <w:ilvl w:val="0"/>
                <w:numId w:val="19"/>
              </w:numPr>
              <w:spacing w:after="0" w:line="240" w:lineRule="auto"/>
              <w:rPr>
                <w:lang w:val="en-GB"/>
              </w:rPr>
            </w:pPr>
            <w:r w:rsidRPr="00391D6C">
              <w:rPr>
                <w:lang w:val="en-GB"/>
              </w:rPr>
              <w:t>The human load shall be calculated using 125 kg per person for which the boat is designed.</w:t>
            </w:r>
          </w:p>
          <w:p w14:paraId="722B4049" w14:textId="77777777" w:rsidR="00642DEB" w:rsidRPr="00391D6C" w:rsidRDefault="00642DEB" w:rsidP="00642DEB">
            <w:pPr>
              <w:numPr>
                <w:ilvl w:val="0"/>
                <w:numId w:val="19"/>
              </w:numPr>
              <w:spacing w:after="0" w:line="240" w:lineRule="auto"/>
              <w:rPr>
                <w:iCs/>
                <w:lang w:val="en-GB"/>
              </w:rPr>
            </w:pPr>
            <w:r w:rsidRPr="00391D6C">
              <w:rPr>
                <w:lang w:val="en-GB"/>
              </w:rPr>
              <w:t>The name, home port designations and call sign identifications are deleted and replaced by another FMT-determined identification system.</w:t>
            </w:r>
          </w:p>
          <w:p w14:paraId="004E2DE1" w14:textId="77777777" w:rsidR="00642DEB" w:rsidRPr="00391D6C" w:rsidRDefault="00642DEB" w:rsidP="00642DEB">
            <w:pPr>
              <w:numPr>
                <w:ilvl w:val="0"/>
                <w:numId w:val="19"/>
              </w:numPr>
              <w:spacing w:after="0" w:line="240" w:lineRule="auto"/>
              <w:rPr>
                <w:rStyle w:val="Fremhv"/>
                <w:i w:val="0"/>
                <w:lang w:val="en-GB"/>
              </w:rPr>
            </w:pPr>
            <w:r w:rsidRPr="00391D6C">
              <w:rPr>
                <w:rStyle w:val="Fremhv"/>
                <w:i w:val="0"/>
                <w:lang w:val="en-GB"/>
              </w:rPr>
              <w:lastRenderedPageBreak/>
              <w:t>Shall not be fitted with self-righting bag.</w:t>
            </w:r>
          </w:p>
          <w:p w14:paraId="5242BFDE" w14:textId="77777777" w:rsidR="00642DEB" w:rsidRPr="00391D6C" w:rsidRDefault="00642DEB" w:rsidP="00642DEB">
            <w:pPr>
              <w:numPr>
                <w:ilvl w:val="0"/>
                <w:numId w:val="19"/>
              </w:numPr>
              <w:spacing w:after="0" w:line="240" w:lineRule="auto"/>
              <w:rPr>
                <w:iCs/>
                <w:lang w:val="en-GB"/>
              </w:rPr>
            </w:pPr>
            <w:r w:rsidRPr="00391D6C">
              <w:rPr>
                <w:lang w:val="en-GB"/>
              </w:rPr>
              <w:t>Fixed seats located replaced by seats on the pontoons with foot ropes in the bottom which people can use to provide grip for their feet during sailing.</w:t>
            </w:r>
          </w:p>
          <w:p w14:paraId="65C78B27" w14:textId="77777777" w:rsidR="00642DEB" w:rsidRPr="00391D6C" w:rsidRDefault="00642DEB" w:rsidP="00642DEB">
            <w:pPr>
              <w:numPr>
                <w:ilvl w:val="0"/>
                <w:numId w:val="19"/>
              </w:numPr>
              <w:spacing w:after="0" w:line="240" w:lineRule="auto"/>
              <w:rPr>
                <w:iCs/>
                <w:lang w:val="en-GB"/>
              </w:rPr>
            </w:pPr>
            <w:r w:rsidRPr="00391D6C">
              <w:rPr>
                <w:lang w:val="en-GB"/>
              </w:rPr>
              <w:t>The colour is not high visible.</w:t>
            </w:r>
          </w:p>
          <w:p w14:paraId="0CA1C637" w14:textId="1571F2F1" w:rsidR="00642DEB" w:rsidRPr="00391D6C" w:rsidRDefault="00642DEB" w:rsidP="00642DEB">
            <w:pPr>
              <w:pStyle w:val="Opstilling-punkttegn"/>
              <w:numPr>
                <w:ilvl w:val="0"/>
                <w:numId w:val="0"/>
              </w:numPr>
              <w:spacing w:after="0"/>
              <w:ind w:hanging="3"/>
              <w:rPr>
                <w:rFonts w:asciiTheme="minorHAnsi" w:hAnsiTheme="minorHAnsi" w:cstheme="minorHAnsi"/>
                <w:i/>
                <w:sz w:val="20"/>
                <w:szCs w:val="20"/>
                <w:highlight w:val="yellow"/>
                <w:lang w:val="en-GB"/>
              </w:rPr>
            </w:pPr>
          </w:p>
        </w:tc>
        <w:tc>
          <w:tcPr>
            <w:tcW w:w="1101" w:type="dxa"/>
            <w:shd w:val="clear" w:color="auto" w:fill="F2F2F2" w:themeFill="background1" w:themeFillShade="F2"/>
            <w:vAlign w:val="center"/>
          </w:tcPr>
          <w:p w14:paraId="0CA1C638" w14:textId="77777777" w:rsidR="00642DEB" w:rsidRPr="00391D6C" w:rsidRDefault="00642DEB" w:rsidP="00642DEB">
            <w:pPr>
              <w:spacing w:after="0"/>
              <w:jc w:val="center"/>
              <w:rPr>
                <w:rFonts w:cstheme="minorHAnsi"/>
                <w:b/>
                <w:sz w:val="24"/>
                <w:szCs w:val="24"/>
                <w:lang w:val="en-GB"/>
              </w:rPr>
            </w:pPr>
            <w:r w:rsidRPr="00391D6C">
              <w:rPr>
                <w:rFonts w:cstheme="minorHAnsi"/>
                <w:sz w:val="24"/>
                <w:szCs w:val="24"/>
                <w:lang w:val="en-GB"/>
              </w:rPr>
              <w:lastRenderedPageBreak/>
              <w:t>SHALL</w:t>
            </w:r>
          </w:p>
        </w:tc>
        <w:tc>
          <w:tcPr>
            <w:tcW w:w="3581" w:type="dxa"/>
            <w:shd w:val="clear" w:color="auto" w:fill="F2F2F2" w:themeFill="background1" w:themeFillShade="F2"/>
            <w:vAlign w:val="center"/>
          </w:tcPr>
          <w:p w14:paraId="0CA1C639" w14:textId="77777777" w:rsidR="00642DEB" w:rsidRPr="00391D6C" w:rsidRDefault="00642DEB" w:rsidP="00642DEB">
            <w:pPr>
              <w:spacing w:after="0"/>
              <w:rPr>
                <w:rFonts w:cstheme="minorHAnsi"/>
                <w:sz w:val="24"/>
                <w:szCs w:val="24"/>
                <w:highlight w:val="yellow"/>
                <w:lang w:val="en-GB"/>
              </w:rPr>
            </w:pPr>
          </w:p>
        </w:tc>
        <w:tc>
          <w:tcPr>
            <w:tcW w:w="702" w:type="dxa"/>
          </w:tcPr>
          <w:p w14:paraId="0CA1C63A" w14:textId="77777777" w:rsidR="00642DEB" w:rsidRPr="00391D6C" w:rsidRDefault="00642DEB" w:rsidP="00642DEB">
            <w:pPr>
              <w:spacing w:after="0"/>
              <w:rPr>
                <w:rFonts w:cstheme="minorHAnsi"/>
                <w:sz w:val="24"/>
                <w:szCs w:val="24"/>
                <w:lang w:val="en-GB"/>
              </w:rPr>
            </w:pPr>
          </w:p>
        </w:tc>
        <w:tc>
          <w:tcPr>
            <w:tcW w:w="742" w:type="dxa"/>
          </w:tcPr>
          <w:p w14:paraId="0CA1C63B" w14:textId="77777777" w:rsidR="00642DEB" w:rsidRPr="00391D6C" w:rsidRDefault="00642DEB" w:rsidP="00642DEB">
            <w:pPr>
              <w:spacing w:after="0"/>
              <w:rPr>
                <w:rFonts w:cstheme="minorHAnsi"/>
                <w:sz w:val="24"/>
                <w:szCs w:val="24"/>
                <w:lang w:val="en-GB"/>
              </w:rPr>
            </w:pPr>
          </w:p>
        </w:tc>
        <w:tc>
          <w:tcPr>
            <w:tcW w:w="3392" w:type="dxa"/>
            <w:shd w:val="clear" w:color="auto" w:fill="F2F2F2" w:themeFill="background1" w:themeFillShade="F2"/>
          </w:tcPr>
          <w:p w14:paraId="0CA1C63C" w14:textId="77777777" w:rsidR="00642DEB" w:rsidRPr="00391D6C" w:rsidRDefault="00642DEB" w:rsidP="00642DEB">
            <w:pPr>
              <w:spacing w:after="0"/>
              <w:rPr>
                <w:rFonts w:cstheme="minorHAnsi"/>
                <w:sz w:val="24"/>
                <w:szCs w:val="24"/>
                <w:lang w:val="en-GB"/>
              </w:rPr>
            </w:pPr>
          </w:p>
        </w:tc>
      </w:tr>
      <w:tr w:rsidR="00642DEB" w:rsidRPr="00391D6C" w14:paraId="0CA1C647" w14:textId="77777777" w:rsidTr="00391D6C">
        <w:tc>
          <w:tcPr>
            <w:tcW w:w="526" w:type="dxa"/>
            <w:shd w:val="clear" w:color="auto" w:fill="F2F2F2" w:themeFill="background1" w:themeFillShade="F2"/>
            <w:vAlign w:val="center"/>
          </w:tcPr>
          <w:p w14:paraId="0CA1C63E" w14:textId="1AC4872B" w:rsidR="00642DEB" w:rsidRPr="00391D6C" w:rsidRDefault="00642DEB" w:rsidP="00391D6C">
            <w:pPr>
              <w:pStyle w:val="Listeafsnit"/>
              <w:numPr>
                <w:ilvl w:val="0"/>
                <w:numId w:val="22"/>
              </w:numPr>
              <w:ind w:left="397"/>
              <w:rPr>
                <w:rFonts w:cstheme="minorHAnsi"/>
                <w:b/>
                <w:sz w:val="22"/>
                <w:szCs w:val="24"/>
                <w:lang w:val="en-GB"/>
              </w:rPr>
            </w:pPr>
          </w:p>
        </w:tc>
        <w:tc>
          <w:tcPr>
            <w:tcW w:w="4111" w:type="dxa"/>
            <w:shd w:val="clear" w:color="auto" w:fill="F2F2F2" w:themeFill="background1" w:themeFillShade="F2"/>
            <w:vAlign w:val="center"/>
          </w:tcPr>
          <w:p w14:paraId="333247C9" w14:textId="77777777" w:rsidR="00642DEB" w:rsidRPr="00391D6C" w:rsidRDefault="00642DEB" w:rsidP="00642DEB">
            <w:pPr>
              <w:rPr>
                <w:rFonts w:cs="Arial"/>
                <w:b/>
                <w:u w:val="single"/>
                <w:lang w:val="en-GB"/>
              </w:rPr>
            </w:pPr>
            <w:r w:rsidRPr="00391D6C">
              <w:rPr>
                <w:rFonts w:cs="Arial"/>
                <w:b/>
                <w:bCs/>
                <w:szCs w:val="24"/>
                <w:u w:val="single"/>
                <w:lang w:val="en-GB"/>
              </w:rPr>
              <w:t>Certification</w:t>
            </w:r>
            <w:r w:rsidRPr="00391D6C">
              <w:rPr>
                <w:rFonts w:cs="Arial"/>
                <w:b/>
                <w:bCs/>
                <w:u w:val="single"/>
                <w:lang w:val="en-GB"/>
              </w:rPr>
              <w:t>:</w:t>
            </w:r>
          </w:p>
          <w:p w14:paraId="24874035" w14:textId="3B0836AE" w:rsidR="00642DEB" w:rsidRPr="00391D6C" w:rsidRDefault="00642DEB" w:rsidP="00642DEB">
            <w:pPr>
              <w:rPr>
                <w:lang w:val="en-GB"/>
              </w:rPr>
            </w:pPr>
            <w:r w:rsidRPr="00391D6C">
              <w:rPr>
                <w:lang w:val="en-GB"/>
              </w:rPr>
              <w:t>Certification in accordance with the required regulatory basis stated in ID No. 1 with specified deviations shall be carried out by one of the following independent competent bodies:</w:t>
            </w:r>
          </w:p>
          <w:p w14:paraId="73B6FE47" w14:textId="77777777" w:rsidR="00642DEB" w:rsidRPr="00391D6C" w:rsidRDefault="00642DEB" w:rsidP="00642DEB">
            <w:pPr>
              <w:numPr>
                <w:ilvl w:val="0"/>
                <w:numId w:val="21"/>
              </w:numPr>
              <w:spacing w:after="0" w:line="240" w:lineRule="auto"/>
              <w:rPr>
                <w:lang w:val="en-GB"/>
              </w:rPr>
            </w:pPr>
            <w:r w:rsidRPr="00391D6C">
              <w:rPr>
                <w:lang w:val="en-GB"/>
              </w:rPr>
              <w:t>A “Notified Body” authorised in accordance with the EU Directive on the approval of marine equipment (MED).</w:t>
            </w:r>
          </w:p>
          <w:p w14:paraId="4E45DF81" w14:textId="77777777" w:rsidR="00642DEB" w:rsidRPr="00391D6C" w:rsidRDefault="00642DEB" w:rsidP="00642DEB">
            <w:pPr>
              <w:numPr>
                <w:ilvl w:val="0"/>
                <w:numId w:val="21"/>
              </w:numPr>
              <w:spacing w:after="0" w:line="240" w:lineRule="auto"/>
              <w:rPr>
                <w:lang w:val="en-GB"/>
              </w:rPr>
            </w:pPr>
            <w:r w:rsidRPr="00391D6C">
              <w:rPr>
                <w:lang w:val="en-GB"/>
              </w:rPr>
              <w:t>A classification society authorised in accordance with the EU Directive on the approval of classification societies (Recognised Organisations).</w:t>
            </w:r>
          </w:p>
          <w:p w14:paraId="699C3F7D" w14:textId="77777777" w:rsidR="00642DEB" w:rsidRPr="00391D6C" w:rsidRDefault="00642DEB" w:rsidP="00642DEB">
            <w:pPr>
              <w:rPr>
                <w:lang w:val="en-GB"/>
              </w:rPr>
            </w:pPr>
          </w:p>
          <w:p w14:paraId="0CA1C640" w14:textId="2A3C8045" w:rsidR="00642DEB" w:rsidRPr="00391D6C" w:rsidRDefault="00642DEB" w:rsidP="00642DEB">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Each individual RHIB shall be supplied with a </w:t>
            </w:r>
            <w:r w:rsidRPr="00391D6C">
              <w:rPr>
                <w:lang w:val="en-GB"/>
              </w:rPr>
              <w:lastRenderedPageBreak/>
              <w:t>certificate that confirms that the RHIB in question is of a type that fulfils the regulatory basis with the specified deviations.</w:t>
            </w:r>
          </w:p>
        </w:tc>
        <w:tc>
          <w:tcPr>
            <w:tcW w:w="1101" w:type="dxa"/>
            <w:shd w:val="clear" w:color="auto" w:fill="F2F2F2" w:themeFill="background1" w:themeFillShade="F2"/>
            <w:vAlign w:val="center"/>
          </w:tcPr>
          <w:p w14:paraId="0CA1C641" w14:textId="77777777" w:rsidR="00642DEB" w:rsidRPr="00391D6C" w:rsidRDefault="00642DEB" w:rsidP="00642DEB">
            <w:pPr>
              <w:spacing w:after="0"/>
              <w:jc w:val="center"/>
              <w:rPr>
                <w:rFonts w:cstheme="minorHAnsi"/>
                <w:b/>
                <w:sz w:val="24"/>
                <w:szCs w:val="24"/>
                <w:lang w:val="en-GB"/>
              </w:rPr>
            </w:pPr>
            <w:r w:rsidRPr="00391D6C">
              <w:rPr>
                <w:rFonts w:cstheme="minorHAnsi"/>
                <w:sz w:val="24"/>
                <w:szCs w:val="24"/>
                <w:lang w:val="en-GB"/>
              </w:rPr>
              <w:lastRenderedPageBreak/>
              <w:t>SHALL</w:t>
            </w:r>
          </w:p>
        </w:tc>
        <w:tc>
          <w:tcPr>
            <w:tcW w:w="3581" w:type="dxa"/>
            <w:shd w:val="clear" w:color="auto" w:fill="F2F2F2" w:themeFill="background1" w:themeFillShade="F2"/>
            <w:vAlign w:val="center"/>
          </w:tcPr>
          <w:p w14:paraId="0CA1C643" w14:textId="70867C5A" w:rsidR="00642DEB" w:rsidRPr="00391D6C" w:rsidRDefault="00642DEB" w:rsidP="00642DEB">
            <w:pPr>
              <w:spacing w:after="0"/>
              <w:rPr>
                <w:rFonts w:cstheme="minorHAnsi"/>
                <w:i/>
                <w:sz w:val="20"/>
                <w:szCs w:val="20"/>
                <w:highlight w:val="yellow"/>
                <w:lang w:val="en-GB"/>
              </w:rPr>
            </w:pPr>
          </w:p>
        </w:tc>
        <w:tc>
          <w:tcPr>
            <w:tcW w:w="702" w:type="dxa"/>
          </w:tcPr>
          <w:p w14:paraId="0CA1C644" w14:textId="77777777" w:rsidR="00642DEB" w:rsidRPr="00391D6C" w:rsidRDefault="00642DEB" w:rsidP="00642DEB">
            <w:pPr>
              <w:spacing w:after="0"/>
              <w:rPr>
                <w:rFonts w:cstheme="minorHAnsi"/>
                <w:sz w:val="24"/>
                <w:szCs w:val="24"/>
                <w:lang w:val="en-GB"/>
              </w:rPr>
            </w:pPr>
          </w:p>
        </w:tc>
        <w:tc>
          <w:tcPr>
            <w:tcW w:w="742" w:type="dxa"/>
          </w:tcPr>
          <w:p w14:paraId="0CA1C645" w14:textId="77777777" w:rsidR="00642DEB" w:rsidRPr="00391D6C" w:rsidRDefault="00642DEB" w:rsidP="00642DEB">
            <w:pPr>
              <w:spacing w:after="0"/>
              <w:rPr>
                <w:rFonts w:cstheme="minorHAnsi"/>
                <w:sz w:val="24"/>
                <w:szCs w:val="24"/>
                <w:lang w:val="en-GB"/>
              </w:rPr>
            </w:pPr>
          </w:p>
        </w:tc>
        <w:tc>
          <w:tcPr>
            <w:tcW w:w="3392" w:type="dxa"/>
            <w:shd w:val="clear" w:color="auto" w:fill="F2F2F2" w:themeFill="background1" w:themeFillShade="F2"/>
          </w:tcPr>
          <w:p w14:paraId="0CA1C646" w14:textId="77777777" w:rsidR="00642DEB" w:rsidRPr="00391D6C" w:rsidRDefault="00642DEB" w:rsidP="00642DEB">
            <w:pPr>
              <w:spacing w:after="0"/>
              <w:rPr>
                <w:rFonts w:cstheme="minorHAnsi"/>
                <w:sz w:val="24"/>
                <w:szCs w:val="24"/>
                <w:lang w:val="en-GB"/>
              </w:rPr>
            </w:pPr>
          </w:p>
        </w:tc>
      </w:tr>
      <w:tr w:rsidR="00642DEB" w:rsidRPr="00391D6C" w14:paraId="0CA1C651" w14:textId="77777777" w:rsidTr="00391D6C">
        <w:trPr>
          <w:trHeight w:val="1175"/>
        </w:trPr>
        <w:tc>
          <w:tcPr>
            <w:tcW w:w="526" w:type="dxa"/>
            <w:shd w:val="clear" w:color="auto" w:fill="F2F2F2" w:themeFill="background1" w:themeFillShade="F2"/>
            <w:vAlign w:val="center"/>
          </w:tcPr>
          <w:p w14:paraId="0CA1C648" w14:textId="00823CB0" w:rsidR="00642DEB" w:rsidRPr="00391D6C" w:rsidRDefault="00642DEB" w:rsidP="00391D6C">
            <w:pPr>
              <w:pStyle w:val="Listeafsnit"/>
              <w:numPr>
                <w:ilvl w:val="0"/>
                <w:numId w:val="22"/>
              </w:numPr>
              <w:ind w:left="397"/>
              <w:rPr>
                <w:rFonts w:cstheme="minorHAnsi"/>
                <w:b/>
                <w:sz w:val="22"/>
                <w:szCs w:val="24"/>
                <w:lang w:val="en-GB"/>
              </w:rPr>
            </w:pPr>
          </w:p>
        </w:tc>
        <w:tc>
          <w:tcPr>
            <w:tcW w:w="4111" w:type="dxa"/>
            <w:shd w:val="clear" w:color="auto" w:fill="F2F2F2" w:themeFill="background1" w:themeFillShade="F2"/>
            <w:vAlign w:val="center"/>
          </w:tcPr>
          <w:p w14:paraId="6E119315" w14:textId="77777777" w:rsidR="00642DEB" w:rsidRPr="00391D6C" w:rsidRDefault="00642DEB" w:rsidP="00642DEB">
            <w:pPr>
              <w:rPr>
                <w:b/>
                <w:u w:val="single"/>
                <w:lang w:val="en-GB"/>
              </w:rPr>
            </w:pPr>
            <w:r w:rsidRPr="00391D6C">
              <w:rPr>
                <w:b/>
                <w:bCs/>
                <w:u w:val="single"/>
                <w:lang w:val="en-GB"/>
              </w:rPr>
              <w:t>Dimensions:</w:t>
            </w:r>
          </w:p>
          <w:p w14:paraId="0CA1C64B" w14:textId="3344796D" w:rsidR="00642DEB" w:rsidRPr="00391D6C" w:rsidRDefault="00642DEB" w:rsidP="00642DEB">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Total length shall be maximum 7.60 meter</w:t>
            </w:r>
          </w:p>
        </w:tc>
        <w:tc>
          <w:tcPr>
            <w:tcW w:w="1101" w:type="dxa"/>
            <w:shd w:val="clear" w:color="auto" w:fill="F2F2F2" w:themeFill="background1" w:themeFillShade="F2"/>
            <w:vAlign w:val="center"/>
          </w:tcPr>
          <w:p w14:paraId="0CA1C64C" w14:textId="77777777" w:rsidR="00642DEB" w:rsidRPr="00391D6C" w:rsidRDefault="00642DEB" w:rsidP="00642DEB">
            <w:pPr>
              <w:spacing w:after="0"/>
              <w:jc w:val="center"/>
              <w:rPr>
                <w:rFonts w:cstheme="minorHAnsi"/>
                <w:sz w:val="24"/>
                <w:szCs w:val="24"/>
                <w:lang w:val="en-GB"/>
              </w:rPr>
            </w:pPr>
            <w:r w:rsidRPr="00391D6C">
              <w:rPr>
                <w:rFonts w:cstheme="minorHAnsi"/>
                <w:sz w:val="24"/>
                <w:szCs w:val="24"/>
                <w:lang w:val="en-GB"/>
              </w:rPr>
              <w:t>SHALL</w:t>
            </w:r>
          </w:p>
        </w:tc>
        <w:tc>
          <w:tcPr>
            <w:tcW w:w="3581" w:type="dxa"/>
            <w:shd w:val="clear" w:color="auto" w:fill="F2F2F2" w:themeFill="background1" w:themeFillShade="F2"/>
            <w:vAlign w:val="center"/>
          </w:tcPr>
          <w:p w14:paraId="0CA1C64D" w14:textId="725D7E2E" w:rsidR="00642DEB" w:rsidRPr="00391D6C" w:rsidRDefault="00642DEB" w:rsidP="00642DEB">
            <w:pPr>
              <w:spacing w:after="0"/>
              <w:rPr>
                <w:rFonts w:cstheme="minorHAnsi"/>
                <w:sz w:val="24"/>
                <w:szCs w:val="24"/>
                <w:highlight w:val="yellow"/>
                <w:lang w:val="en-GB"/>
              </w:rPr>
            </w:pPr>
          </w:p>
        </w:tc>
        <w:tc>
          <w:tcPr>
            <w:tcW w:w="702" w:type="dxa"/>
          </w:tcPr>
          <w:p w14:paraId="0CA1C64E" w14:textId="77777777" w:rsidR="00642DEB" w:rsidRPr="00391D6C" w:rsidRDefault="00642DEB" w:rsidP="00642DEB">
            <w:pPr>
              <w:spacing w:after="0"/>
              <w:rPr>
                <w:rFonts w:cstheme="minorHAnsi"/>
                <w:sz w:val="24"/>
                <w:szCs w:val="24"/>
                <w:lang w:val="en-GB"/>
              </w:rPr>
            </w:pPr>
          </w:p>
        </w:tc>
        <w:tc>
          <w:tcPr>
            <w:tcW w:w="742" w:type="dxa"/>
          </w:tcPr>
          <w:p w14:paraId="0CA1C64F" w14:textId="77777777" w:rsidR="00642DEB" w:rsidRPr="00391D6C" w:rsidRDefault="00642DEB" w:rsidP="00642DEB">
            <w:pPr>
              <w:spacing w:after="0"/>
              <w:rPr>
                <w:rFonts w:cstheme="minorHAnsi"/>
                <w:sz w:val="24"/>
                <w:szCs w:val="24"/>
                <w:lang w:val="en-GB"/>
              </w:rPr>
            </w:pPr>
          </w:p>
        </w:tc>
        <w:tc>
          <w:tcPr>
            <w:tcW w:w="3392" w:type="dxa"/>
            <w:shd w:val="clear" w:color="auto" w:fill="F2F2F2" w:themeFill="background1" w:themeFillShade="F2"/>
          </w:tcPr>
          <w:p w14:paraId="0CA1C650" w14:textId="77777777" w:rsidR="00642DEB" w:rsidRPr="00391D6C" w:rsidRDefault="00642DEB" w:rsidP="00642DEB">
            <w:pPr>
              <w:pStyle w:val="Listeafsnit"/>
              <w:tabs>
                <w:tab w:val="left" w:pos="0"/>
              </w:tabs>
              <w:spacing w:line="276" w:lineRule="auto"/>
              <w:ind w:left="0"/>
              <w:rPr>
                <w:rFonts w:asciiTheme="minorHAnsi" w:hAnsiTheme="minorHAnsi" w:cstheme="minorHAnsi"/>
                <w:szCs w:val="24"/>
                <w:lang w:val="en-GB"/>
              </w:rPr>
            </w:pPr>
          </w:p>
        </w:tc>
      </w:tr>
      <w:tr w:rsidR="00642DEB" w:rsidRPr="00391D6C" w14:paraId="0CA1C659"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2" w14:textId="1F5EEB08" w:rsidR="00642DEB" w:rsidRPr="00391D6C" w:rsidRDefault="00642DEB"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31A8B" w14:textId="77777777" w:rsidR="00642DEB" w:rsidRPr="00391D6C" w:rsidRDefault="00642DEB" w:rsidP="00642DEB">
            <w:pPr>
              <w:rPr>
                <w:lang w:val="en-GB"/>
              </w:rPr>
            </w:pPr>
            <w:r w:rsidRPr="00391D6C">
              <w:rPr>
                <w:lang w:val="en-GB"/>
              </w:rPr>
              <w:t>Total width shall be maximum 3.00 meter with air in buoyancy tubes.</w:t>
            </w:r>
          </w:p>
          <w:p w14:paraId="0CA1C653" w14:textId="1B642EA0" w:rsidR="00642DEB" w:rsidRPr="00391D6C" w:rsidRDefault="00642DEB" w:rsidP="00642DEB">
            <w:pPr>
              <w:pStyle w:val="Opstilling-punkttegn"/>
              <w:numPr>
                <w:ilvl w:val="0"/>
                <w:numId w:val="0"/>
              </w:numPr>
              <w:spacing w:after="0"/>
              <w:rPr>
                <w:rFonts w:asciiTheme="minorHAnsi" w:hAnsiTheme="minorHAnsi" w:cstheme="minorHAnsi"/>
                <w:sz w:val="24"/>
                <w:szCs w:val="24"/>
                <w:highlight w:val="yellow"/>
                <w:lang w:val="en-GB"/>
              </w:rPr>
            </w:pP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4" w14:textId="77777777" w:rsidR="00642DEB" w:rsidRPr="00391D6C" w:rsidRDefault="00642DEB" w:rsidP="00642DEB">
            <w:pPr>
              <w:spacing w:after="0"/>
              <w:jc w:val="center"/>
              <w:rPr>
                <w:rFonts w:cstheme="minorHAnsi"/>
                <w:sz w:val="24"/>
                <w:szCs w:val="24"/>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5" w14:textId="07BEA3B9" w:rsidR="00642DEB" w:rsidRPr="00391D6C" w:rsidRDefault="00642DEB" w:rsidP="00642DEB">
            <w:pPr>
              <w:spacing w:after="0"/>
              <w:rPr>
                <w:rFonts w:cstheme="minorHAnsi"/>
                <w:sz w:val="24"/>
                <w:szCs w:val="24"/>
                <w:highlight w:val="yellow"/>
                <w:lang w:val="en-GB"/>
              </w:rPr>
            </w:pPr>
          </w:p>
        </w:tc>
        <w:tc>
          <w:tcPr>
            <w:tcW w:w="702" w:type="dxa"/>
            <w:tcBorders>
              <w:top w:val="single" w:sz="4" w:space="0" w:color="auto"/>
              <w:left w:val="single" w:sz="4" w:space="0" w:color="auto"/>
              <w:bottom w:val="single" w:sz="4" w:space="0" w:color="auto"/>
              <w:right w:val="single" w:sz="4" w:space="0" w:color="auto"/>
            </w:tcBorders>
          </w:tcPr>
          <w:p w14:paraId="0CA1C656" w14:textId="77777777" w:rsidR="00642DEB" w:rsidRPr="00391D6C" w:rsidRDefault="00642DEB" w:rsidP="00642DEB">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CA1C657" w14:textId="77777777" w:rsidR="00642DEB" w:rsidRPr="00391D6C" w:rsidRDefault="00642DEB" w:rsidP="00642DEB">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1C658" w14:textId="77777777" w:rsidR="00642DEB" w:rsidRPr="00391D6C" w:rsidRDefault="00642DEB" w:rsidP="00642DEB">
            <w:pPr>
              <w:pStyle w:val="Listeafsnit"/>
              <w:tabs>
                <w:tab w:val="left" w:pos="0"/>
              </w:tabs>
              <w:spacing w:line="276" w:lineRule="auto"/>
              <w:ind w:left="0"/>
              <w:rPr>
                <w:rFonts w:asciiTheme="minorHAnsi" w:hAnsiTheme="minorHAnsi" w:cstheme="minorHAnsi"/>
                <w:szCs w:val="24"/>
                <w:lang w:val="en-GB"/>
              </w:rPr>
            </w:pPr>
          </w:p>
        </w:tc>
      </w:tr>
      <w:tr w:rsidR="00642DEB" w:rsidRPr="00391D6C" w14:paraId="0CA1C661"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A" w14:textId="176B4323" w:rsidR="00642DEB" w:rsidRPr="00391D6C" w:rsidRDefault="00642DEB"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B" w14:textId="45267C97" w:rsidR="00642DEB" w:rsidRPr="00391D6C" w:rsidRDefault="00642DEB" w:rsidP="00391D6C">
            <w:pPr>
              <w:rPr>
                <w:rFonts w:cstheme="minorHAnsi"/>
                <w:sz w:val="24"/>
                <w:szCs w:val="24"/>
                <w:highlight w:val="yellow"/>
                <w:lang w:val="en-GB"/>
              </w:rPr>
            </w:pPr>
            <w:r w:rsidRPr="00391D6C">
              <w:rPr>
                <w:lang w:val="en-GB"/>
              </w:rPr>
              <w:t>Total width shall be maximum 2.40 meter without air in buoyancy tubes.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C" w14:textId="77777777" w:rsidR="00642DEB" w:rsidRPr="00391D6C" w:rsidRDefault="00642DEB" w:rsidP="00642DEB">
            <w:pPr>
              <w:spacing w:after="0"/>
              <w:jc w:val="center"/>
              <w:rPr>
                <w:rFonts w:cstheme="minorHAnsi"/>
                <w:sz w:val="24"/>
                <w:szCs w:val="24"/>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D" w14:textId="77777777" w:rsidR="00642DEB" w:rsidRPr="00391D6C" w:rsidRDefault="00642DEB" w:rsidP="00642DEB">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CA1C65E" w14:textId="77777777" w:rsidR="00642DEB" w:rsidRPr="00391D6C" w:rsidRDefault="00642DEB" w:rsidP="00642DEB">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CA1C65F" w14:textId="77777777" w:rsidR="00642DEB" w:rsidRPr="00391D6C" w:rsidRDefault="00642DEB" w:rsidP="00642DEB">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1C660" w14:textId="77777777" w:rsidR="00642DEB" w:rsidRPr="00391D6C" w:rsidRDefault="00642DEB" w:rsidP="00642DEB">
            <w:pPr>
              <w:pStyle w:val="Listeafsnit"/>
              <w:tabs>
                <w:tab w:val="left" w:pos="0"/>
              </w:tabs>
              <w:spacing w:line="276" w:lineRule="auto"/>
              <w:ind w:left="0"/>
              <w:rPr>
                <w:rFonts w:asciiTheme="minorHAnsi" w:hAnsiTheme="minorHAnsi" w:cstheme="minorHAnsi"/>
                <w:szCs w:val="24"/>
                <w:lang w:val="en-GB"/>
              </w:rPr>
            </w:pPr>
          </w:p>
        </w:tc>
      </w:tr>
      <w:tr w:rsidR="00391D6C" w:rsidRPr="00391D6C" w14:paraId="0D1D518F"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88E2D"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348B6" w14:textId="1DE43F3F"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Draught shall be maximum 0.50 cm from waterline to keel.</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894B53" w14:textId="1CDA9075"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BADDC"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77E98A64"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56F0461"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7E65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0A92A6E"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E9146"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B1705" w14:textId="77777777" w:rsidR="00391D6C" w:rsidRPr="00391D6C" w:rsidRDefault="00391D6C" w:rsidP="00391D6C">
            <w:pPr>
              <w:snapToGrid w:val="0"/>
              <w:rPr>
                <w:lang w:val="en-GB"/>
              </w:rPr>
            </w:pPr>
            <w:r w:rsidRPr="00391D6C">
              <w:rPr>
                <w:lang w:val="en-GB"/>
              </w:rPr>
              <w:t xml:space="preserve">Weight of the RHIB (excluding persons/crew) ready for sailing shall be maximum 1500 kg. </w:t>
            </w:r>
          </w:p>
          <w:p w14:paraId="67A7F85A" w14:textId="398F116E"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i/>
                <w:lang w:val="en-GB" w:bidi="en-GB"/>
              </w:rPr>
              <w:t xml:space="preserve">(The weight of the RHIB ready for sailing </w:t>
            </w:r>
            <w:r w:rsidRPr="00391D6C">
              <w:rPr>
                <w:i/>
                <w:lang w:val="en-GB" w:bidi="en-GB"/>
              </w:rPr>
              <w:lastRenderedPageBreak/>
              <w:t>shall be stated as a part of the tenderer’s response</w:t>
            </w:r>
            <w:r w:rsidRPr="00391D6C">
              <w:rPr>
                <w:lang w:val="en-GB" w:bidi="en-GB"/>
              </w:rPr>
              <w: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F914D" w14:textId="07E48AA2"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6136F"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44468B5"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F71CA5C"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D06C3"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1C6A7E7"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D6B4B"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C710B" w14:textId="77777777" w:rsidR="00391D6C" w:rsidRPr="00391D6C" w:rsidRDefault="00391D6C" w:rsidP="00391D6C">
            <w:pPr>
              <w:rPr>
                <w:b/>
                <w:u w:val="single"/>
                <w:lang w:val="en-GB"/>
              </w:rPr>
            </w:pPr>
            <w:r w:rsidRPr="00391D6C">
              <w:rPr>
                <w:b/>
                <w:u w:val="single"/>
                <w:lang w:val="en-GB"/>
              </w:rPr>
              <w:t>Persons</w:t>
            </w:r>
          </w:p>
          <w:p w14:paraId="1799F1F8" w14:textId="4CA982CB"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szCs w:val="24"/>
                <w:lang w:val="en-GB" w:bidi="en-GB"/>
              </w:rPr>
              <w:t xml:space="preserve">RHIB </w:t>
            </w:r>
            <w:r w:rsidRPr="00391D6C">
              <w:rPr>
                <w:lang w:val="en-GB" w:bidi="en-GB"/>
              </w:rPr>
              <w:t xml:space="preserve">shall be able to carry a crew of at least 10 fully equipped persons </w:t>
            </w:r>
            <w:r w:rsidRPr="00391D6C">
              <w:rPr>
                <w:lang w:val="en-GB"/>
              </w:rPr>
              <w:t>(125 kg each – 10 persons ≈ 1250 kg).</w:t>
            </w:r>
            <w:r w:rsidRPr="00391D6C">
              <w:rPr>
                <w:lang w:val="en-GB" w:bidi="en-GB"/>
              </w:rPr>
              <w:t xml:space="preserve">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E462C8" w14:textId="65A7302E"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E4229"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B2CFEE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483ACB5D"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88F85"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384130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240071"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B90BF" w14:textId="77777777" w:rsidR="00391D6C" w:rsidRPr="00391D6C" w:rsidRDefault="00391D6C" w:rsidP="00391D6C">
            <w:pPr>
              <w:rPr>
                <w:b/>
                <w:u w:val="single"/>
                <w:lang w:val="en-GB"/>
              </w:rPr>
            </w:pPr>
            <w:r w:rsidRPr="00391D6C">
              <w:rPr>
                <w:b/>
                <w:u w:val="single"/>
                <w:lang w:val="en-GB"/>
              </w:rPr>
              <w:t>Speed</w:t>
            </w:r>
          </w:p>
          <w:p w14:paraId="2931B962" w14:textId="3CBCB18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Fully loaded – crew/persons and total weight of the RHIB, cf. ID No. 7 and 8 – the RHIB shall be capable of sailing at a continuous speed of no less than 30+ knots exclusive of propeller safety guard in Sea State 2 according to the Beaufort scale.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1B645" w14:textId="59F051EA"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A74D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0C06A96"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0C5F593"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AF69F"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856DE43"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A77C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34DF6" w14:textId="2DF4309C"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Fully loaded – crew/persons and total weight of the RHIB, cf. ID No. 7 and 8 – the RHIB shall be capable to sailing at a continuous speed of no less than 20 knots for at least 4 hours inclusive propeller safety guard in Sea State 1 according to the Beaufort scale.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2C9AF" w14:textId="73836BDA"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006F4"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357AA5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52D9994"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69866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9823755"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067A4"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9A7F8" w14:textId="77777777" w:rsidR="00391D6C" w:rsidRPr="00391D6C" w:rsidRDefault="00391D6C" w:rsidP="00391D6C">
            <w:pPr>
              <w:rPr>
                <w:b/>
                <w:u w:val="single"/>
                <w:lang w:val="en-GB"/>
              </w:rPr>
            </w:pPr>
            <w:r w:rsidRPr="00391D6C">
              <w:rPr>
                <w:b/>
                <w:u w:val="single"/>
                <w:lang w:val="en-GB"/>
              </w:rPr>
              <w:t>Materials</w:t>
            </w:r>
          </w:p>
          <w:p w14:paraId="0644BD99" w14:textId="03AD79AA"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All metal components such as fittings, pipe constructions, bolts, nuts, etc., shall be of stainless steel EN 1.4401/AISI 316 or equivalent seawater-resistant material.</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A40D8" w14:textId="08B1F50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66307"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611E51A"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78EDD1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5134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BE6D88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180DD"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94E9E" w14:textId="31211473"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hydraulic and fuel systems shall be designed in accordance with the manufacturer’s instructions.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9BCF3" w14:textId="2E125348"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2569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B70118D"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55E0A8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73270"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6727145"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D141A"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8DC3F" w14:textId="5D1A4143"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No clamp ring or die ring fittings or self-tapping screws shall be used in connection with joints on the RHIB or its systems.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B63C92" w14:textId="1011B20C"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E853C"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189FA4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55276F1"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9C189"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6EA7F6E"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04F5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180D3" w14:textId="53469E1A"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There shall be no company logo or equivalent from the manufacturer on the RHIB.</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7D0A1" w14:textId="11E83561"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B903F"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B899FF9"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9CADA31"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14F42"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D181A71"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75A62"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C2176" w14:textId="77777777" w:rsidR="00391D6C" w:rsidRPr="00391D6C" w:rsidRDefault="00391D6C" w:rsidP="00391D6C">
            <w:pPr>
              <w:snapToGrid w:val="0"/>
              <w:rPr>
                <w:b/>
                <w:u w:val="single"/>
                <w:lang w:val="en-GB"/>
              </w:rPr>
            </w:pPr>
            <w:r w:rsidRPr="00391D6C">
              <w:rPr>
                <w:b/>
                <w:u w:val="single"/>
                <w:lang w:val="en-GB"/>
              </w:rPr>
              <w:t>Colour</w:t>
            </w:r>
          </w:p>
          <w:p w14:paraId="39C316A7" w14:textId="530C99C9"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complete RHIB, including pontoon, and control console, shall be finished in Orca Navy Grey (RAL 7011) or equivalent navy grey colour.</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8CF3A" w14:textId="14547480"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28D47"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7432D93F"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DC53AC6"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6CA58E"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DEBE7CF"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878E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749FC5" w14:textId="77777777" w:rsidR="00391D6C" w:rsidRPr="00391D6C" w:rsidRDefault="00391D6C" w:rsidP="00391D6C">
            <w:pPr>
              <w:rPr>
                <w:b/>
                <w:u w:val="single"/>
                <w:lang w:val="en-GB"/>
              </w:rPr>
            </w:pPr>
            <w:r w:rsidRPr="00391D6C">
              <w:rPr>
                <w:b/>
                <w:bCs/>
                <w:u w:val="single"/>
                <w:lang w:val="en-GB"/>
              </w:rPr>
              <w:t>Hull design:</w:t>
            </w:r>
          </w:p>
          <w:p w14:paraId="09642226" w14:textId="062203B0"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Materials that are used in connection with the construction of RHIB shall meet the requirements set out in </w:t>
            </w:r>
            <w:proofErr w:type="spellStart"/>
            <w:r w:rsidRPr="00391D6C">
              <w:rPr>
                <w:lang w:val="en-GB"/>
              </w:rPr>
              <w:t>Stanag</w:t>
            </w:r>
            <w:proofErr w:type="spellEnd"/>
            <w:r w:rsidRPr="00391D6C">
              <w:rPr>
                <w:lang w:val="en-GB"/>
              </w:rPr>
              <w:t xml:space="preserve"> or equivalent 2895 M1 Marine Hot, M2 Marine Intermediate and M3 Marine Cold concerning air temperature, relative humidity and solar radiation.</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EBD8E" w14:textId="07061710"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AE1CD"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BF560EC"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F940357"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5116F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5060C8D"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8F2C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4367A" w14:textId="77777777" w:rsidR="00391D6C" w:rsidRPr="00391D6C" w:rsidRDefault="00391D6C" w:rsidP="00391D6C">
            <w:pPr>
              <w:snapToGrid w:val="0"/>
              <w:rPr>
                <w:b/>
                <w:u w:val="single"/>
                <w:lang w:val="en-GB"/>
              </w:rPr>
            </w:pPr>
            <w:r w:rsidRPr="00391D6C">
              <w:rPr>
                <w:b/>
                <w:u w:val="single"/>
                <w:lang w:val="en-GB"/>
              </w:rPr>
              <w:t>Hull design</w:t>
            </w:r>
          </w:p>
          <w:p w14:paraId="63F76D06" w14:textId="70DAC15B"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hull shall be designed as a full V-hull.</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E751E" w14:textId="0FAF7C02"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FD5FD"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8413FCD"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A395CBC"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77A27"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66454EA2"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1C43A9"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C53FB" w14:textId="1338B480"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Along the keel, the hull shall be reinforced with rubber, </w:t>
            </w:r>
            <w:proofErr w:type="spellStart"/>
            <w:r w:rsidRPr="00391D6C">
              <w:rPr>
                <w:lang w:val="en-GB"/>
              </w:rPr>
              <w:t>Trekollan</w:t>
            </w:r>
            <w:proofErr w:type="spellEnd"/>
            <w:r w:rsidRPr="00391D6C">
              <w:rPr>
                <w:lang w:val="en-GB"/>
              </w:rPr>
              <w:t xml:space="preserve"> or equivalent.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E96C1" w14:textId="5A351F3C"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A4A66"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7C4EE3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48F29E0C"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620CE"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C4A8885"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687DA"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6785C" w14:textId="01715078"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bow shall from the bottom of the pontoon to the waterline be protected with a rubber fender or equivalent material.</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423CE" w14:textId="42FC17B7"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E937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5BD13C7"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1AC8C51"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FBCCB"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AD0A59E"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43FD0"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1052D" w14:textId="7328C762"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Drainage screw(s) shall be fitted in the transom to drain the internal hull.</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0576E" w14:textId="7A86208D"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6E6C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5CF8B7A"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626897C"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51C70"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9508AFE"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C6E25"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A6746" w14:textId="7E75F8DA"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RHIB shall be designed with a closed transom.</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89624" w14:textId="069BCC25"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48EE8"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1EB6473"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E796785"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527B1"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724893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F0F602"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A8C5B" w14:textId="0ED8D17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RHIB shall be designed with a self-baling engine well.</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772E6" w14:textId="21F351EE"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4FB481"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8CC6F43"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5D5323D"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F4F9EB"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E8AA44C"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0921E"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256E6" w14:textId="2EE9597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Bolt penetrations for each of the two outboard engines shall be reinforced with bushings.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C92C4" w14:textId="0E9ACA91"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7418C"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B6A5142"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8BC09B3"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CDEC3"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2E870B7"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DE00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9813B" w14:textId="491AE946"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Two bull-eyes shall be mounted on the transom so that a similar RHIB, fully loaded, can be towed at 5 knots using a crowfoot.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F8FD8" w14:textId="6359CB81"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E4263"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B059F89"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1C6473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74AAC"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ED48FF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8FA38"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E3F2BD" w14:textId="28740C9B"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transom shall be strong enough to simultaneously support two outboard engines and permit towing on the crowfoot.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3FF92" w14:textId="06E101DD"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D065B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FDC24D4"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B7DCE0D"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6BE6F"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6EAE89CA"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33BA3"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3CAA9" w14:textId="0714588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Self-bails from the deck shall be installed of </w:t>
            </w:r>
            <w:proofErr w:type="gramStart"/>
            <w:r w:rsidRPr="00391D6C">
              <w:rPr>
                <w:lang w:val="en-GB"/>
              </w:rPr>
              <w:t>sufficient</w:t>
            </w:r>
            <w:proofErr w:type="gramEnd"/>
            <w:r w:rsidRPr="00391D6C">
              <w:rPr>
                <w:lang w:val="en-GB"/>
              </w:rPr>
              <w:t xml:space="preserve"> capacity; any bushings through the inner hull shall be pressure-tested for tightness by the supplier in connection to the </w:t>
            </w:r>
            <w:r w:rsidRPr="00391D6C">
              <w:rPr>
                <w:lang w:val="en-GB"/>
              </w:rPr>
              <w:lastRenderedPageBreak/>
              <w:t xml:space="preserve">production.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28558" w14:textId="01112147"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2538A"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BBBB56B"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B2B8D16"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035D9"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6395B2F0"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900E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51EFF" w14:textId="3295BC3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1 x bull-eye with a tensile strength of at least 5000 kg shall be fitted to the bow.</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2FE7E" w14:textId="093657C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A0A27"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72466F7"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A8EE1AF"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4A2C9"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DCCF2C5"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E8AB1"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B5230" w14:textId="35625D2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A type approval plate shall be fitted to the transom.</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2CC384" w14:textId="04D2C6AA"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55A095"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AFE30E5"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4A6A6F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F5F0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60C2B2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8A5300"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EDBE6" w14:textId="199C6C79"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In a compartment in the hull near the bow shall be placed 80 kg removable ballast.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6E989" w14:textId="0CB14D74"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A0495"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02EC3D5"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D1BBE6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3A70B"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FB2BC13"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DFA4E6"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A35CA8" w14:textId="06D189E1" w:rsidR="00391D6C" w:rsidRPr="00391D6C" w:rsidRDefault="00391D6C" w:rsidP="00391D6C">
            <w:pPr>
              <w:rPr>
                <w:lang w:val="en-GB"/>
              </w:rPr>
            </w:pPr>
            <w:r w:rsidRPr="00391D6C">
              <w:rPr>
                <w:lang w:val="en-GB"/>
              </w:rPr>
              <w:t>In addition to the type approval plate, the transom shall be fitted with an identification plate with the following description:</w:t>
            </w:r>
          </w:p>
          <w:p w14:paraId="11266B4E" w14:textId="77777777" w:rsidR="00391D6C" w:rsidRPr="001A68CC" w:rsidRDefault="00391D6C" w:rsidP="00391D6C">
            <w:pPr>
              <w:rPr>
                <w:lang w:val="da-DK"/>
              </w:rPr>
            </w:pPr>
            <w:r w:rsidRPr="001A68CC">
              <w:rPr>
                <w:lang w:val="da-DK"/>
              </w:rPr>
              <w:t>FARTØJET TILHØRER DET DANSKE FORSVAR (THIS VESSEL BELONGS TO THE DANISH DEFENCE)</w:t>
            </w:r>
          </w:p>
          <w:p w14:paraId="09EF53C0" w14:textId="2FA33589" w:rsidR="00391D6C" w:rsidRPr="00391D6C" w:rsidRDefault="00391D6C" w:rsidP="00391D6C">
            <w:pPr>
              <w:rPr>
                <w:lang w:val="en-GB"/>
              </w:rPr>
            </w:pPr>
            <w:r w:rsidRPr="00391D6C">
              <w:rPr>
                <w:lang w:val="en-GB"/>
              </w:rPr>
              <w:lastRenderedPageBreak/>
              <w:t>Type: RIGID HULL INFLATABLE BOAT</w:t>
            </w:r>
          </w:p>
          <w:p w14:paraId="3D6C9A02" w14:textId="46BF486F" w:rsidR="00391D6C" w:rsidRPr="00391D6C" w:rsidRDefault="00391D6C" w:rsidP="00391D6C">
            <w:pPr>
              <w:rPr>
                <w:lang w:val="en-GB"/>
              </w:rPr>
            </w:pPr>
            <w:r w:rsidRPr="00391D6C">
              <w:rPr>
                <w:lang w:val="en-GB"/>
              </w:rPr>
              <w:t>Serial number: RHIB-</w:t>
            </w:r>
            <w:r w:rsidRPr="00391D6C" w:rsidDel="007A185C">
              <w:rPr>
                <w:lang w:val="en-GB"/>
              </w:rPr>
              <w:t xml:space="preserve"> </w:t>
            </w:r>
            <w:r w:rsidRPr="00391D6C">
              <w:rPr>
                <w:lang w:val="en-GB"/>
              </w:rPr>
              <w:t>FKP (length) – (serial number/year)</w:t>
            </w:r>
          </w:p>
          <w:p w14:paraId="0A5D0D7B" w14:textId="5CCC4275" w:rsidR="00391D6C" w:rsidRPr="00391D6C" w:rsidRDefault="00391D6C" w:rsidP="00391D6C">
            <w:pPr>
              <w:rPr>
                <w:lang w:val="en-GB"/>
              </w:rPr>
            </w:pPr>
            <w:r w:rsidRPr="00391D6C">
              <w:rPr>
                <w:lang w:val="en-GB"/>
              </w:rPr>
              <w:t>NSN: 194022xxxxxxx</w:t>
            </w:r>
          </w:p>
          <w:p w14:paraId="2EDAD77D" w14:textId="77777777" w:rsidR="00391D6C" w:rsidRPr="00391D6C" w:rsidRDefault="00391D6C" w:rsidP="00391D6C">
            <w:pPr>
              <w:rPr>
                <w:lang w:val="en-GB"/>
              </w:rPr>
            </w:pPr>
          </w:p>
          <w:p w14:paraId="1C89ABE8" w14:textId="77777777" w:rsidR="00391D6C" w:rsidRPr="00391D6C" w:rsidRDefault="00391D6C" w:rsidP="00391D6C">
            <w:pPr>
              <w:rPr>
                <w:lang w:val="en-GB"/>
              </w:rPr>
            </w:pPr>
            <w:r w:rsidRPr="00391D6C">
              <w:rPr>
                <w:lang w:val="en-GB"/>
              </w:rPr>
              <w:t xml:space="preserve">VED FUND: (IF FOUND:) </w:t>
            </w:r>
          </w:p>
          <w:p w14:paraId="6894A06C" w14:textId="77777777" w:rsidR="00391D6C" w:rsidRPr="00391D6C" w:rsidRDefault="00391D6C" w:rsidP="00391D6C">
            <w:pPr>
              <w:rPr>
                <w:lang w:val="en-GB"/>
              </w:rPr>
            </w:pPr>
            <w:r w:rsidRPr="00391D6C">
              <w:rPr>
                <w:lang w:val="en-GB"/>
              </w:rPr>
              <w:t xml:space="preserve">KONTAKT SPECIALOPERATIONSKOMMANDOEN </w:t>
            </w:r>
          </w:p>
          <w:p w14:paraId="28DB3178" w14:textId="77777777" w:rsidR="00391D6C" w:rsidRPr="00391D6C" w:rsidRDefault="00391D6C" w:rsidP="00391D6C">
            <w:pPr>
              <w:rPr>
                <w:lang w:val="en-GB"/>
              </w:rPr>
            </w:pPr>
            <w:r w:rsidRPr="00391D6C">
              <w:rPr>
                <w:lang w:val="en-GB"/>
              </w:rPr>
              <w:t xml:space="preserve">(CONTACT DEFENCE COMMAND NAVAL STAFF) </w:t>
            </w:r>
          </w:p>
          <w:p w14:paraId="7C058116" w14:textId="77777777" w:rsidR="00391D6C" w:rsidRPr="00391D6C" w:rsidRDefault="00391D6C" w:rsidP="00391D6C">
            <w:pPr>
              <w:rPr>
                <w:lang w:val="en-GB"/>
              </w:rPr>
            </w:pPr>
            <w:r w:rsidRPr="00391D6C">
              <w:rPr>
                <w:lang w:val="en-GB"/>
              </w:rPr>
              <w:t>TELEFON +45 72857105 (ON TELEPHONE +45 72 85 71 05)</w:t>
            </w:r>
          </w:p>
          <w:p w14:paraId="7A36278B" w14:textId="77777777" w:rsidR="00391D6C" w:rsidRPr="00391D6C" w:rsidRDefault="00391D6C" w:rsidP="00391D6C">
            <w:pPr>
              <w:rPr>
                <w:color w:val="1F497D"/>
                <w:lang w:val="en-GB"/>
              </w:rPr>
            </w:pPr>
          </w:p>
          <w:p w14:paraId="6DC5D475" w14:textId="0A97F7C2"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Dimensions: W = 16.5 cm * H = 7.5 cm</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748297" w14:textId="08F50AA6"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C2BEE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7B21D0BF"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B5217C3"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66EBA"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9022EFC"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DBE7A"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8957D" w14:textId="77777777" w:rsidR="00391D6C" w:rsidRPr="00391D6C" w:rsidRDefault="00391D6C" w:rsidP="00391D6C">
            <w:pPr>
              <w:rPr>
                <w:rFonts w:cs="Arial"/>
                <w:b/>
                <w:u w:val="single"/>
                <w:lang w:val="en-GB"/>
              </w:rPr>
            </w:pPr>
            <w:r w:rsidRPr="00391D6C">
              <w:rPr>
                <w:rFonts w:cs="Arial"/>
                <w:b/>
                <w:bCs/>
                <w:u w:val="single"/>
                <w:lang w:val="en-GB"/>
              </w:rPr>
              <w:t>Mooring clamp:</w:t>
            </w:r>
          </w:p>
          <w:p w14:paraId="74711281" w14:textId="7B5B7EE0"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 xml:space="preserve">One (1) strong mooring clamp shall </w:t>
            </w:r>
            <w:proofErr w:type="gramStart"/>
            <w:r w:rsidRPr="00391D6C">
              <w:rPr>
                <w:rFonts w:cs="Arial"/>
                <w:lang w:val="en-GB"/>
              </w:rPr>
              <w:t>be located in</w:t>
            </w:r>
            <w:proofErr w:type="gramEnd"/>
            <w:r w:rsidRPr="00391D6C">
              <w:rPr>
                <w:rFonts w:cs="Arial"/>
                <w:lang w:val="en-GB"/>
              </w:rPr>
              <w:t xml:space="preserve"> the bow of the RHIB for towing/mooring of a fully loaded RHIB,</w:t>
            </w:r>
            <w:r w:rsidRPr="00391D6C">
              <w:rPr>
                <w:lang w:val="en-GB"/>
              </w:rPr>
              <w:t xml:space="preserve"> crew/persons and total weight of the RHIB, </w:t>
            </w:r>
            <w:r w:rsidRPr="00391D6C">
              <w:rPr>
                <w:lang w:val="en-GB"/>
              </w:rPr>
              <w:lastRenderedPageBreak/>
              <w:t>cf. ID No. 7 and 8</w:t>
            </w:r>
            <w:r w:rsidRPr="00391D6C">
              <w:rPr>
                <w:rFonts w:cs="Arial"/>
                <w:lang w:val="en-GB"/>
              </w:rPr>
              <w:t xml:space="preserve">.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FC3F1" w14:textId="3BA63BED"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CCFB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06A61AC"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C31DF6D"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5073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AB9B24B"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D12BE7"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DF2CC" w14:textId="001F4680"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ascii="Tahoma" w:hAnsi="Tahoma" w:cs="Tahoma"/>
                <w:lang w:val="en-GB"/>
              </w:rPr>
              <w:t>The clamp shall be sufficiently strong so the RHIB may be towed at 5 knots in Sea State 2.</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8203B" w14:textId="7355C0B8"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919A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78ADC1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52936F4"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E27CC"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3231F9C"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9EAB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04EED" w14:textId="77777777" w:rsidR="00391D6C" w:rsidRPr="00391D6C" w:rsidRDefault="00391D6C" w:rsidP="00391D6C">
            <w:pPr>
              <w:rPr>
                <w:b/>
                <w:u w:val="single"/>
                <w:lang w:val="en-GB"/>
              </w:rPr>
            </w:pPr>
            <w:r w:rsidRPr="00391D6C">
              <w:rPr>
                <w:b/>
                <w:u w:val="single"/>
                <w:lang w:val="en-GB"/>
              </w:rPr>
              <w:t>Buoyancy tube (pontoon)</w:t>
            </w:r>
          </w:p>
          <w:p w14:paraId="4EAF72D5" w14:textId="1A40BD4F"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buoyancy tube shall be designed with at least 7 separate compartments.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5403A" w14:textId="3BCF59F1"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DCBA8"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F4ADD06"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60E05B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FE5C2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C19709E"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087C8"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5AA8C" w14:textId="40AB2E15"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The buoyancy tube shall be made from Hypalon, 1670 </w:t>
            </w:r>
            <w:proofErr w:type="spellStart"/>
            <w:r w:rsidRPr="00391D6C">
              <w:rPr>
                <w:lang w:val="en-GB"/>
              </w:rPr>
              <w:t>dtx</w:t>
            </w:r>
            <w:proofErr w:type="spellEnd"/>
            <w:r w:rsidRPr="00391D6C">
              <w:rPr>
                <w:lang w:val="en-GB"/>
              </w:rPr>
              <w:t xml:space="preserve"> 1500 gr./m2, or equivalent material.</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C7AC0" w14:textId="1CBA3936"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DF2F0"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6ADBD34"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2402977"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38F3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9BF6691"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2361D"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2D2C7" w14:textId="02139FD1"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buoyancy tube shall be designed with a flat nose, and aft shall be of a length which means that the engines construction is cleared during turning.</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CC069" w14:textId="2F318B1C"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2E44BF"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81053F6"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571F8E1"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5BAE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91A964F"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663A2"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90ED9" w14:textId="45E6D3A4"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Each compartment shall be equipped with an inflation valve and a release valve of the </w:t>
            </w:r>
            <w:proofErr w:type="spellStart"/>
            <w:r w:rsidRPr="00391D6C">
              <w:rPr>
                <w:lang w:val="en-GB"/>
              </w:rPr>
              <w:t>Leafield</w:t>
            </w:r>
            <w:proofErr w:type="spellEnd"/>
            <w:r w:rsidRPr="00391D6C">
              <w:rPr>
                <w:lang w:val="en-GB"/>
              </w:rPr>
              <w:t xml:space="preserve"> C7 and A6 type, or equivalent. The valves shall be sunk flush in the buoyancy </w:t>
            </w:r>
            <w:r w:rsidRPr="00391D6C">
              <w:rPr>
                <w:lang w:val="en-GB"/>
              </w:rPr>
              <w:lastRenderedPageBreak/>
              <w:t>tube and be easily accessible for filling.</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B823C" w14:textId="1AB27762"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004BF"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D530222"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48597A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1808E8"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90C2A40"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508F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71699" w14:textId="435215B2"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It shall be possible to operate all valves on-board in the RHIB cockpit.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ABE02" w14:textId="4B9AA5A5"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07FEB6"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3C3577E"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80072A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AA657"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A6360D7"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DC080"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71359" w14:textId="77777777" w:rsidR="00391D6C" w:rsidRPr="00391D6C" w:rsidRDefault="00391D6C" w:rsidP="00391D6C">
            <w:pPr>
              <w:rPr>
                <w:lang w:val="en-GB"/>
              </w:rPr>
            </w:pPr>
            <w:r w:rsidRPr="00391D6C">
              <w:rPr>
                <w:lang w:val="en-GB"/>
              </w:rPr>
              <w:t>For the rescue cradle, a wearing piece in the same material as the buoyancy tube shall be fitted to the buoyancy tube from the fender on the outside to the hull on the inside, width 800 mm, and 4 x D-rings (2 starboard and 2 port for the fitting of the rescue cradle) shall be fitted to the buoyancy tube.</w:t>
            </w:r>
          </w:p>
          <w:p w14:paraId="248ED408" w14:textId="734E1452"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i/>
                <w:lang w:val="en-GB"/>
              </w:rPr>
              <w:t>(</w:t>
            </w:r>
            <w:r w:rsidRPr="00391D6C">
              <w:rPr>
                <w:rFonts w:ascii="Tahoma" w:eastAsia="Tahoma" w:hAnsi="Tahoma" w:cs="Tahoma"/>
                <w:i/>
                <w:lang w:val="en-GB" w:bidi="en-GB"/>
              </w:rPr>
              <w:t>These shall be positioned in agreement with DALO in connection with the execution of the agreement.)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8EF1B" w14:textId="0E4341A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A99B20"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FB0FCEE"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3E41C4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E16F3"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7B40A7A"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6D59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E1378" w14:textId="156E8993"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A strong fender strip in black shall be fitted from starboard aft to port aft.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DD336" w14:textId="453AFCF6"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C98C1"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89D11AA"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CBB4974"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D9E71"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A20B047"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2B15A"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AAB08" w14:textId="4CA08293"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Handlines shall be fitted internally starboard and port.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00382" w14:textId="030739E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73758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26FC9A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596F151"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48360"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D33C62B"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55C8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C3EE6" w14:textId="44BE27C1"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Internal handlines shall be removable.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5E7CD" w14:textId="4745A9F6"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A930B"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8A7D23C"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938F4F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1B08F8"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AF663A1"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642AE"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8C5A2" w14:textId="4E07F599"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Handlines shall be fitted externally starboard and port, excluded the wearing piece for the rescue cradle.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42A913" w14:textId="5696280C"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D13D8"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9CF2C6C"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BE7F4BE"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4D7C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6B0CB8B"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8E0C5"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3B1C6" w14:textId="2265CA4C"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handlines exterior shall be designed as single sections, each fitted in its own D-ring on the buoyancy tube.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7A1FD" w14:textId="598B317E"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E556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6B04ABC"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42FC5BF"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1F3C0"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E5A2460"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7D4F36"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4C1E7" w14:textId="360E85A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On the top of the buoyancy tube, starboard and port, there shall be </w:t>
            </w:r>
            <w:proofErr w:type="spellStart"/>
            <w:r w:rsidRPr="00391D6C">
              <w:rPr>
                <w:lang w:val="en-GB"/>
              </w:rPr>
              <w:t>anti slippery</w:t>
            </w:r>
            <w:proofErr w:type="spellEnd"/>
            <w:r w:rsidRPr="00391D6C">
              <w:rPr>
                <w:lang w:val="en-GB"/>
              </w:rPr>
              <w:t xml:space="preserve"> path size 600/250 mm. Five pieces on each side.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F9B5A" w14:textId="4BF6A682"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79CC4"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1E5F993"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EA4453C"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0D78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311DE27"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23CCA"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2B08E" w14:textId="662AFCEF"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A rescue line with quoit shall be fitted aft starboard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C00A5" w14:textId="505EAD1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C1883D"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594853F"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DC889BF"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91F48"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086AFDC"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596DB"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91E76" w14:textId="1A365AC8"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A buoyant knife shall be fitted aft internally starboard and port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2529D" w14:textId="5B23C384"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07F7EC"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BBF087D"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AB55F47"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05A7"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D5846A8"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155CBE"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3CC5B" w14:textId="32456B19"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A clear sign stating the deadweight and total weight shall be fitted internally starboard.</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35EAE" w14:textId="1A40599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405B7"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3FC0DE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7AD46C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04809"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BCA597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B5627"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44D5B4" w14:textId="2C2A59A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Four holders for 1500 mm wooden paddles shall be fitted starboard and port aft.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75BCC" w14:textId="31BA507F"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948E6"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F0E6456"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62C2DB5"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E232F9"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690877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D7105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B6315" w14:textId="6FBE1EA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Holders shall be fitted such that they do not inconvenience the passengers.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4BEF2" w14:textId="53AEF306"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E2B19"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C183394"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77F71E8"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1B383"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FC8C4F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A91EF7"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AD557" w14:textId="77777777" w:rsidR="00391D6C" w:rsidRPr="00391D6C" w:rsidRDefault="00391D6C" w:rsidP="00391D6C">
            <w:pPr>
              <w:rPr>
                <w:lang w:val="en-GB"/>
              </w:rPr>
            </w:pPr>
            <w:r w:rsidRPr="00391D6C">
              <w:rPr>
                <w:lang w:val="en-GB"/>
              </w:rPr>
              <w:t>8 x D-rings shall be fitted for lashing cargo.</w:t>
            </w:r>
          </w:p>
          <w:p w14:paraId="0015E1EB" w14:textId="13C7615F"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ascii="Tahoma" w:eastAsia="Tahoma" w:hAnsi="Tahoma" w:cs="Tahoma"/>
                <w:i/>
                <w:lang w:val="en-GB" w:bidi="en-GB"/>
              </w:rPr>
              <w:t>(These shall be positioned in agreement with DALO in connection with the execution of the agreement)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8B555" w14:textId="79AE13AE"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16A3A"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8750D36"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D8897CC"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45C60"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6A45A10"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4B1B30"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F293D" w14:textId="77777777" w:rsidR="00391D6C" w:rsidRPr="00391D6C" w:rsidRDefault="00391D6C" w:rsidP="00391D6C">
            <w:pPr>
              <w:rPr>
                <w:rFonts w:cs="Arial"/>
                <w:b/>
                <w:u w:val="single"/>
                <w:lang w:val="en-GB"/>
              </w:rPr>
            </w:pPr>
            <w:r w:rsidRPr="00391D6C">
              <w:rPr>
                <w:rFonts w:cs="Arial"/>
                <w:b/>
                <w:bCs/>
                <w:u w:val="single"/>
                <w:lang w:val="en-GB"/>
              </w:rPr>
              <w:t>Construction</w:t>
            </w:r>
          </w:p>
          <w:p w14:paraId="715ECD76" w14:textId="0C0DFE0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The deck shall be completed as one whole flat section, where a natural step shall be designed in the stern.</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D1D94" w14:textId="2635E6A2"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49E63"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01D4430"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DCDA19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D8BAF"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934C170"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01F6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62B678" w14:textId="0FD7F9F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edge of steps shall be protected with Hypalon or equivalent in the same colours as the deck.</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F0EEF" w14:textId="7CDDA865"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CAB89"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77D6FE6"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23AAF3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F75BE"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703DEE8"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D8DC6"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64C595" w14:textId="6B9E1A6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On the top of the steps there shall be </w:t>
            </w:r>
            <w:proofErr w:type="spellStart"/>
            <w:r w:rsidRPr="00391D6C">
              <w:rPr>
                <w:lang w:val="en-GB"/>
              </w:rPr>
              <w:t>anti slippery</w:t>
            </w:r>
            <w:proofErr w:type="spellEnd"/>
            <w:r w:rsidRPr="00391D6C">
              <w:rPr>
                <w:lang w:val="en-GB"/>
              </w:rPr>
              <w:t xml:space="preserve"> path.</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CF178" w14:textId="5E9218D6"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86AAD"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CB13FC6"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6E8490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5613"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855D830"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5979"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46613" w14:textId="2B67C3C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RHIB shall be equipped with a combined fixed control console, windscreen in a tubular frame with padded grab-handle, and 2 shock mitigations seats.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CCF0D" w14:textId="25CFA42F"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011F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0DF292B"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C3B4609"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ACB4B"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A781A99"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3580B"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57715" w14:textId="51C4755C"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 xml:space="preserve">The control console shall be placed, so that the 2 shock mitigation seats can </w:t>
            </w:r>
            <w:proofErr w:type="gramStart"/>
            <w:r w:rsidRPr="00391D6C">
              <w:rPr>
                <w:rFonts w:cs="Arial"/>
                <w:lang w:val="en-GB"/>
              </w:rPr>
              <w:t>be located in</w:t>
            </w:r>
            <w:proofErr w:type="gramEnd"/>
            <w:r w:rsidRPr="00391D6C">
              <w:rPr>
                <w:rFonts w:cs="Arial"/>
                <w:lang w:val="en-GB"/>
              </w:rPr>
              <w:t xml:space="preserve"> the aft of the console.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965FB5" w14:textId="29DA5BC5"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E27EF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22EA0C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1D9D4B7"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2710F"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65F42D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5390C8"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613E3" w14:textId="1B22551A"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deck shall have an anti-slip coating.</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5AD06" w14:textId="2312132F"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BBCE8"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92B08B2"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2F9443E"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BE57A"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F4DF96F"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379C3"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2F0E7" w14:textId="0F2794E6"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The deck shall be protected with shock absorbing rubber mats that are secured so they do not slip.</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09733" w14:textId="0776BAC2"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54BBA"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C77145C"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F54D593"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26589"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60267C7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E7CD"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7F5D8" w14:textId="77777777" w:rsidR="00391D6C" w:rsidRPr="00391D6C" w:rsidRDefault="00391D6C" w:rsidP="00391D6C">
            <w:pPr>
              <w:rPr>
                <w:lang w:val="en-GB"/>
              </w:rPr>
            </w:pPr>
            <w:r w:rsidRPr="00391D6C">
              <w:rPr>
                <w:lang w:val="en-GB"/>
              </w:rPr>
              <w:t xml:space="preserve">A lifting tower with Henriksen 5-tonne releasing gear, or equivalent gear, and Cone for docking head PAPH-700 from the supplier West Davit, shall be fitted and located </w:t>
            </w:r>
            <w:r w:rsidRPr="00391D6C">
              <w:rPr>
                <w:color w:val="0D0D0D"/>
                <w:lang w:val="en-GB"/>
              </w:rPr>
              <w:t>3250 mm in front of the aft edge of the pontoon</w:t>
            </w:r>
            <w:r w:rsidRPr="00391D6C">
              <w:rPr>
                <w:lang w:val="en-GB"/>
              </w:rPr>
              <w:t xml:space="preserve">. </w:t>
            </w:r>
          </w:p>
          <w:p w14:paraId="3FD75A19" w14:textId="06EF6BD0"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The lifting device shall be located so that the RHIB is in almost horizontal </w:t>
            </w:r>
            <w:r w:rsidRPr="00391D6C">
              <w:rPr>
                <w:color w:val="0D0D0D"/>
                <w:lang w:val="en-GB"/>
              </w:rPr>
              <w:t>or slightly aft trim max. 3°</w:t>
            </w:r>
            <w:r w:rsidRPr="00391D6C">
              <w:rPr>
                <w:lang w:val="en-GB"/>
              </w:rPr>
              <w:t>trim (equipped and with a full tank).</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83485" w14:textId="70E75F4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39814"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A1DEEDC"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9616596"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E20A"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F44334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81AB1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E2EC1" w14:textId="2A07C648"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color w:val="0D0D0D"/>
                <w:lang w:val="en-GB"/>
              </w:rPr>
              <w:t>Two Neoprene-coated grab-handles shall be fitted to the lifting tower.</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49D4C" w14:textId="773FB0A3"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3337C3"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2EF14CC"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8FDB198"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30C1A"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665C4A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F67C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E3B34" w14:textId="074E8915"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The lifting device can be an integral component of the control console, but it shall always have multiple legs for the sake of RHIB stability.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20CE9" w14:textId="616848BC"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62A60"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7E475A7"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28233CD"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A18C9"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3C92479"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F411B5"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82A0A" w14:textId="6AEDA4B2"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A multi-legged lifting device that is not integrated into the console shall be capable of accommodating equipment beneath of dimensions L=555 W=470 H=540.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1A0F0" w14:textId="78BB474F"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81930"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70B25F9"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1BC8BA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45BF4F"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E45ACBA"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90994"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14185" w14:textId="39D4381A"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The tower shall be designed as high as possibly, but not higher than the windscreen.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7B3B1E" w14:textId="43AB9AEF"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7E9C1"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4EF74B2"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15C938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3703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281EFDD"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029D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322BC" w14:textId="1D79059B"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Four lifting-point shall be fitted for lifting-sling.</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684E27" w14:textId="296398C5"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8B0F6D"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4DB9998"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7A043A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EF7B7"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9DFA21A"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BB698"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8BFBC" w14:textId="46D8BBB6"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The lifting device shall be load tested and approved to a Safe Working Load (SWL) of 5 tons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E052F5" w14:textId="6CE87E27"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B5BAB"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B5880B7"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D4EE544"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E340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64B91001"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A8EF2"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61BFF" w14:textId="77777777" w:rsidR="00391D6C" w:rsidRPr="00391D6C" w:rsidRDefault="00391D6C" w:rsidP="00391D6C">
            <w:pPr>
              <w:rPr>
                <w:lang w:val="en-GB"/>
              </w:rPr>
            </w:pPr>
            <w:r w:rsidRPr="00391D6C">
              <w:rPr>
                <w:lang w:val="en-GB"/>
              </w:rPr>
              <w:t xml:space="preserve">Foot ropes (wire protected with rubber or plastic pipe) shall be installed on both sides from the front legs on the lifting tower to aft </w:t>
            </w:r>
            <w:r w:rsidRPr="00391D6C">
              <w:rPr>
                <w:lang w:val="en-GB"/>
              </w:rPr>
              <w:lastRenderedPageBreak/>
              <w:t xml:space="preserve">on the </w:t>
            </w:r>
            <w:proofErr w:type="gramStart"/>
            <w:r w:rsidRPr="00391D6C">
              <w:rPr>
                <w:lang w:val="en-GB"/>
              </w:rPr>
              <w:t>step in</w:t>
            </w:r>
            <w:proofErr w:type="gramEnd"/>
            <w:r w:rsidRPr="00391D6C">
              <w:rPr>
                <w:lang w:val="en-GB"/>
              </w:rPr>
              <w:t xml:space="preserve"> front of the RHIB.</w:t>
            </w:r>
          </w:p>
          <w:p w14:paraId="168CC82D" w14:textId="77777777" w:rsidR="00391D6C" w:rsidRPr="00391D6C" w:rsidRDefault="00391D6C" w:rsidP="00391D6C">
            <w:pPr>
              <w:rPr>
                <w:lang w:val="en-GB"/>
              </w:rPr>
            </w:pPr>
            <w:r w:rsidRPr="00391D6C">
              <w:rPr>
                <w:lang w:val="en-GB"/>
              </w:rPr>
              <w:t>The foot ropes shall be load tested with 500 kg.</w:t>
            </w:r>
          </w:p>
          <w:p w14:paraId="342AA90A" w14:textId="31E8253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ascii="Tahoma" w:eastAsia="Tahoma" w:hAnsi="Tahoma" w:cs="Tahoma"/>
                <w:i/>
                <w:lang w:val="en-GB" w:bidi="en-GB"/>
              </w:rPr>
              <w:t>(These shall be positioned in agreement with DALO in connection with the execution of the agreement)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3B747" w14:textId="053EBD06"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B060C"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3E3B96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24B688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4BB0F"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267EC91"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A808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24484" w14:textId="31E871AB"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inner hull shall be capable of being emptied using a manual pump.</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B44A1" w14:textId="52E6431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14DC08"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74A0F5F"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4F3CA20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1FC8D1"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1329958"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B4D11"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F86F92" w14:textId="3D5D79EC"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A Targa bracket shall be installed aft. The bracket shall be designed as a pipe construction angled to not </w:t>
            </w:r>
            <w:proofErr w:type="gramStart"/>
            <w:r w:rsidRPr="00391D6C">
              <w:rPr>
                <w:lang w:val="en-GB"/>
              </w:rPr>
              <w:t>come in contact with</w:t>
            </w:r>
            <w:proofErr w:type="gramEnd"/>
            <w:r w:rsidRPr="00391D6C">
              <w:rPr>
                <w:lang w:val="en-GB"/>
              </w:rPr>
              <w:t xml:space="preserve"> another RHIB vessel/jetty if it rolls up to 30º.</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D318B" w14:textId="66A937ED"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284ED"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6725370"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AF7B346"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55820"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6F2B951F"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19704"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B4A52" w14:textId="461B338B"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The </w:t>
            </w:r>
            <w:proofErr w:type="spellStart"/>
            <w:r w:rsidRPr="00391D6C">
              <w:rPr>
                <w:lang w:val="en-GB"/>
              </w:rPr>
              <w:t>targa</w:t>
            </w:r>
            <w:proofErr w:type="spellEnd"/>
            <w:r w:rsidRPr="00391D6C">
              <w:rPr>
                <w:lang w:val="en-GB"/>
              </w:rPr>
              <w:t xml:space="preserve"> bracket shall be fitted with lanterns, 2 working lights. One of the working lights shall have a circuit breaker, active radar reflector and relevant antennas.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DF0BC6" w14:textId="04D36621"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3788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74C4C05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B12D05F"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0AA8C"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4B2BC4D"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04C569"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656CA" w14:textId="1C95290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A roll of anchor tape (35 m) shall be fitted on the starboard side.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C50C8" w14:textId="3D01AA19"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3FAD9"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D3B29C7"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1BE940E"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2B1FC"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2E915EA"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EED92D"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0E48EB" w14:textId="21548B20"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A membrane pump shall be installed on the </w:t>
            </w:r>
            <w:proofErr w:type="spellStart"/>
            <w:r w:rsidRPr="00391D6C">
              <w:rPr>
                <w:lang w:val="en-GB"/>
              </w:rPr>
              <w:t>targa</w:t>
            </w:r>
            <w:proofErr w:type="spellEnd"/>
            <w:r w:rsidRPr="00391D6C">
              <w:rPr>
                <w:lang w:val="en-GB"/>
              </w:rPr>
              <w:t xml:space="preserve"> bracket hoop on the port side for bailing the inner hull.</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105AB4" w14:textId="03E75E12"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484A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310FB24"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4D7F681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C86C22"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D924CE1"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39576"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399B19" w14:textId="436A1554"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transom/</w:t>
            </w:r>
            <w:proofErr w:type="spellStart"/>
            <w:r w:rsidRPr="00391D6C">
              <w:rPr>
                <w:lang w:val="en-GB"/>
              </w:rPr>
              <w:t>targa</w:t>
            </w:r>
            <w:proofErr w:type="spellEnd"/>
            <w:r w:rsidRPr="00391D6C">
              <w:rPr>
                <w:lang w:val="en-GB"/>
              </w:rPr>
              <w:t xml:space="preserve"> bracket shall be equipped with a holder for a stainless anchor (anchor weight of 8-15 kg)</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FCFA6" w14:textId="5E109BF9"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DC44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8F0DC98"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B4BA183"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006D1"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58C3378"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9C1C1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11506" w14:textId="77777777" w:rsidR="00391D6C" w:rsidRPr="00391D6C" w:rsidRDefault="00391D6C" w:rsidP="00391D6C">
            <w:pPr>
              <w:rPr>
                <w:b/>
                <w:u w:val="single"/>
                <w:lang w:val="en-GB"/>
              </w:rPr>
            </w:pPr>
            <w:r w:rsidRPr="00391D6C">
              <w:rPr>
                <w:b/>
                <w:bCs/>
                <w:u w:val="single"/>
                <w:lang w:val="en-GB"/>
              </w:rPr>
              <w:t>Control console:</w:t>
            </w:r>
          </w:p>
          <w:p w14:paraId="3FEF9692" w14:textId="25507B65"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control console shall be as wide as possible so that there is a minimum of 125 mm from the buoyancy tubes to the control console.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0398D" w14:textId="3E3C8B94"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CC040"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A480B8E"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8EFF1D3"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CD7B5"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EB9FF7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F27AE"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23B0A" w14:textId="1B9AA0F8"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edges of the control console shall be protected with Hypalon or equivalent in the same colour as the control console.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FE026" w14:textId="33C38ABA"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6F2C3"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E3BFE53"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E98AE0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98117"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06C703E"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A1CE0"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28109" w14:textId="161E0451"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Hatches that are fitted in the control console or hull shall be watertight and </w:t>
            </w:r>
            <w:proofErr w:type="gramStart"/>
            <w:r w:rsidRPr="00391D6C">
              <w:rPr>
                <w:lang w:val="en-GB"/>
              </w:rPr>
              <w:t>impact-resistant</w:t>
            </w:r>
            <w:proofErr w:type="gramEnd"/>
            <w:r w:rsidRPr="00391D6C">
              <w:rPr>
                <w:lang w:val="en-GB"/>
              </w:rPr>
              <w: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D10F0" w14:textId="468EA63A"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9F7DE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7AD37DE"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B4527B9"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1C98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1F7BA37"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AE991"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F40DD" w14:textId="18985013"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console shall have an integrated windscreen in or protected by a tubular frame with grab-handle.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80206" w14:textId="698BCFC4"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A292AC"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0E1AFF2"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D279A46"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65495"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F115DC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9FF5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62E6F" w14:textId="2644A8AB"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The windscreen shall be tilted at the top </w:t>
            </w:r>
            <w:proofErr w:type="gramStart"/>
            <w:r w:rsidRPr="00391D6C">
              <w:rPr>
                <w:lang w:val="en-GB"/>
              </w:rPr>
              <w:t>so as to</w:t>
            </w:r>
            <w:proofErr w:type="gramEnd"/>
            <w:r w:rsidRPr="00391D6C">
              <w:rPr>
                <w:lang w:val="en-GB"/>
              </w:rPr>
              <w:t xml:space="preserve"> provide maximum protection for the driver and navigator.</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03323" w14:textId="33AE8418"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6A53F"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FCE528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93FF901"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0628C"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64A08CD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6F7ED"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22320" w14:textId="330771B4"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Stainless steel tubes shall be fitted on the aft edge of the control console 10 cm above the deck to support instep.</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A6F46" w14:textId="490E6A27"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B9271"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42DD3DE"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D25A4D1"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0D678"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E7B69EE"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7E660"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DDBA6" w14:textId="3FA1C81A"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aft edge of the control console shall be waterproof with USB connector for charging mobile phones, EA 2.</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04300" w14:textId="490B476A"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72CB8"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1DB60E3"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820E0B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8ECA5"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F28E859"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BB031"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334BF" w14:textId="3C8672C0"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The front of the control console shall be fitted with a horn and handheld searchlight with visibility at a distance up to at least </w:t>
            </w:r>
            <w:smartTag w:uri="urn:schemas-microsoft-com:office:smarttags" w:element="metricconverter">
              <w:smartTagPr>
                <w:attr w:name="ProductID" w:val="300 metres"/>
              </w:smartTagPr>
              <w:r w:rsidRPr="00391D6C">
                <w:rPr>
                  <w:lang w:val="en-GB"/>
                </w:rPr>
                <w:t>300 metres</w:t>
              </w:r>
            </w:smartTag>
            <w:r w:rsidRPr="00391D6C">
              <w:rPr>
                <w:lang w:val="en-GB"/>
              </w:rPr>
              <w:t xml:space="preserve"> in clear daylight.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B616C" w14:textId="50BF80E7"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65447F"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601BB4B"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B7AE92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FBD96"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7EEA689"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669BC3"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CF968" w14:textId="77777777" w:rsidR="00391D6C" w:rsidRPr="00391D6C" w:rsidRDefault="00391D6C" w:rsidP="00391D6C">
            <w:pPr>
              <w:rPr>
                <w:lang w:val="en-GB"/>
              </w:rPr>
            </w:pPr>
            <w:r w:rsidRPr="00391D6C">
              <w:rPr>
                <w:lang w:val="en-GB"/>
              </w:rPr>
              <w:t>The control console shall as a minimum contain/house the following:</w:t>
            </w:r>
          </w:p>
          <w:p w14:paraId="7A28D375" w14:textId="77777777" w:rsidR="00391D6C" w:rsidRPr="00391D6C" w:rsidRDefault="00391D6C" w:rsidP="00391D6C">
            <w:pPr>
              <w:rPr>
                <w:lang w:val="en-GB"/>
              </w:rPr>
            </w:pPr>
          </w:p>
          <w:p w14:paraId="0B45370D" w14:textId="77777777" w:rsidR="00391D6C" w:rsidRPr="00391D6C" w:rsidRDefault="00391D6C" w:rsidP="00391D6C">
            <w:pPr>
              <w:numPr>
                <w:ilvl w:val="0"/>
                <w:numId w:val="23"/>
              </w:numPr>
              <w:spacing w:after="0" w:line="240" w:lineRule="auto"/>
              <w:rPr>
                <w:lang w:val="en-GB"/>
              </w:rPr>
            </w:pPr>
            <w:r w:rsidRPr="00391D6C">
              <w:rPr>
                <w:lang w:val="en-GB"/>
              </w:rPr>
              <w:lastRenderedPageBreak/>
              <w:t>xx-amp storage batteries for starting the outboard engines and supply. The batteries are to be installed in a fixed tray, secured to the hull/bottom by a seawater-resistant bracket.</w:t>
            </w:r>
          </w:p>
          <w:p w14:paraId="795DB7D3" w14:textId="77777777" w:rsidR="00391D6C" w:rsidRPr="00391D6C" w:rsidRDefault="00391D6C" w:rsidP="00391D6C">
            <w:pPr>
              <w:numPr>
                <w:ilvl w:val="0"/>
                <w:numId w:val="23"/>
              </w:numPr>
              <w:spacing w:after="0" w:line="240" w:lineRule="auto"/>
              <w:rPr>
                <w:lang w:val="en-GB"/>
              </w:rPr>
            </w:pPr>
            <w:proofErr w:type="spellStart"/>
            <w:r w:rsidRPr="00391D6C">
              <w:rPr>
                <w:lang w:val="en-GB"/>
              </w:rPr>
              <w:t>Batteri</w:t>
            </w:r>
            <w:proofErr w:type="spellEnd"/>
            <w:r w:rsidRPr="00391D6C">
              <w:rPr>
                <w:lang w:val="en-GB"/>
              </w:rPr>
              <w:t xml:space="preserve"> </w:t>
            </w:r>
            <w:proofErr w:type="spellStart"/>
            <w:r w:rsidRPr="00391D6C">
              <w:rPr>
                <w:lang w:val="en-GB"/>
              </w:rPr>
              <w:t>charcer</w:t>
            </w:r>
            <w:proofErr w:type="spellEnd"/>
            <w:r w:rsidRPr="00391D6C">
              <w:rPr>
                <w:lang w:val="en-GB"/>
              </w:rPr>
              <w:t xml:space="preserve"> with connection</w:t>
            </w:r>
          </w:p>
          <w:p w14:paraId="1B620C25" w14:textId="77777777" w:rsidR="00391D6C" w:rsidRPr="00391D6C" w:rsidRDefault="00391D6C" w:rsidP="00391D6C">
            <w:pPr>
              <w:numPr>
                <w:ilvl w:val="0"/>
                <w:numId w:val="23"/>
              </w:numPr>
              <w:spacing w:after="0" w:line="240" w:lineRule="auto"/>
              <w:rPr>
                <w:lang w:val="en-GB"/>
              </w:rPr>
            </w:pPr>
            <w:r w:rsidRPr="00391D6C">
              <w:rPr>
                <w:lang w:val="en-GB"/>
              </w:rPr>
              <w:t xml:space="preserve">Emergency </w:t>
            </w:r>
            <w:proofErr w:type="spellStart"/>
            <w:r w:rsidRPr="00391D6C">
              <w:rPr>
                <w:lang w:val="en-GB"/>
              </w:rPr>
              <w:t>batteri</w:t>
            </w:r>
            <w:proofErr w:type="spellEnd"/>
            <w:r w:rsidRPr="00391D6C">
              <w:rPr>
                <w:lang w:val="en-GB"/>
              </w:rPr>
              <w:t xml:space="preserve"> for VHF-radio</w:t>
            </w:r>
          </w:p>
          <w:p w14:paraId="1B78AFE6" w14:textId="77777777" w:rsidR="00391D6C" w:rsidRPr="00391D6C" w:rsidRDefault="00391D6C" w:rsidP="00391D6C">
            <w:pPr>
              <w:numPr>
                <w:ilvl w:val="0"/>
                <w:numId w:val="23"/>
              </w:numPr>
              <w:spacing w:after="0" w:line="240" w:lineRule="auto"/>
              <w:rPr>
                <w:lang w:val="en-GB"/>
              </w:rPr>
            </w:pPr>
            <w:r w:rsidRPr="00391D6C">
              <w:rPr>
                <w:lang w:val="en-GB"/>
              </w:rPr>
              <w:t>Steering wheel with pump</w:t>
            </w:r>
          </w:p>
          <w:p w14:paraId="0000D6D6" w14:textId="77777777" w:rsidR="00391D6C" w:rsidRPr="00391D6C" w:rsidRDefault="00391D6C" w:rsidP="00391D6C">
            <w:pPr>
              <w:numPr>
                <w:ilvl w:val="0"/>
                <w:numId w:val="23"/>
              </w:numPr>
              <w:spacing w:after="0" w:line="240" w:lineRule="auto"/>
              <w:rPr>
                <w:lang w:val="en-GB"/>
              </w:rPr>
            </w:pPr>
            <w:r w:rsidRPr="00391D6C">
              <w:rPr>
                <w:lang w:val="en-GB"/>
              </w:rPr>
              <w:t>Instrument for engines</w:t>
            </w:r>
          </w:p>
          <w:p w14:paraId="3B3E7FC6" w14:textId="77777777" w:rsidR="00391D6C" w:rsidRPr="00391D6C" w:rsidRDefault="00391D6C" w:rsidP="00391D6C">
            <w:pPr>
              <w:numPr>
                <w:ilvl w:val="0"/>
                <w:numId w:val="23"/>
              </w:numPr>
              <w:spacing w:after="0" w:line="240" w:lineRule="auto"/>
              <w:rPr>
                <w:lang w:val="en-GB"/>
              </w:rPr>
            </w:pPr>
            <w:r w:rsidRPr="00391D6C">
              <w:rPr>
                <w:lang w:val="en-GB"/>
              </w:rPr>
              <w:t>Gear/gas box with dead man’s switch</w:t>
            </w:r>
          </w:p>
          <w:p w14:paraId="67B892F7" w14:textId="77777777" w:rsidR="00391D6C" w:rsidRPr="00391D6C" w:rsidRDefault="00391D6C" w:rsidP="00391D6C">
            <w:pPr>
              <w:numPr>
                <w:ilvl w:val="0"/>
                <w:numId w:val="23"/>
              </w:numPr>
              <w:spacing w:after="0" w:line="240" w:lineRule="auto"/>
              <w:rPr>
                <w:lang w:val="en-GB"/>
              </w:rPr>
            </w:pPr>
            <w:r w:rsidRPr="00391D6C">
              <w:rPr>
                <w:lang w:val="en-GB"/>
              </w:rPr>
              <w:t xml:space="preserve">Contacts for electric/electronic components </w:t>
            </w:r>
          </w:p>
          <w:p w14:paraId="2EEAF2A9" w14:textId="77777777" w:rsidR="00391D6C" w:rsidRPr="00391D6C" w:rsidRDefault="00391D6C" w:rsidP="00391D6C">
            <w:pPr>
              <w:numPr>
                <w:ilvl w:val="0"/>
                <w:numId w:val="23"/>
              </w:numPr>
              <w:spacing w:after="0" w:line="240" w:lineRule="auto"/>
              <w:rPr>
                <w:lang w:val="en-GB"/>
              </w:rPr>
            </w:pPr>
            <w:r w:rsidRPr="00391D6C">
              <w:rPr>
                <w:lang w:val="en-GB"/>
              </w:rPr>
              <w:t>Chart plotter and VHF radio on control console</w:t>
            </w:r>
          </w:p>
          <w:p w14:paraId="066C0A93" w14:textId="77777777" w:rsidR="00391D6C" w:rsidRPr="00391D6C" w:rsidRDefault="00391D6C" w:rsidP="00391D6C">
            <w:pPr>
              <w:numPr>
                <w:ilvl w:val="0"/>
                <w:numId w:val="23"/>
              </w:numPr>
              <w:spacing w:after="0" w:line="240" w:lineRule="auto"/>
              <w:rPr>
                <w:lang w:val="en-GB"/>
              </w:rPr>
            </w:pPr>
            <w:r w:rsidRPr="00391D6C">
              <w:rPr>
                <w:lang w:val="en-GB"/>
              </w:rPr>
              <w:t>Compass with light</w:t>
            </w:r>
          </w:p>
          <w:p w14:paraId="79DE6052" w14:textId="77777777" w:rsidR="00391D6C" w:rsidRPr="00391D6C" w:rsidRDefault="00391D6C" w:rsidP="00391D6C">
            <w:pPr>
              <w:numPr>
                <w:ilvl w:val="0"/>
                <w:numId w:val="23"/>
              </w:numPr>
              <w:spacing w:after="0" w:line="240" w:lineRule="auto"/>
              <w:rPr>
                <w:lang w:val="en-GB"/>
              </w:rPr>
            </w:pPr>
            <w:r w:rsidRPr="00391D6C">
              <w:rPr>
                <w:lang w:val="en-GB"/>
              </w:rPr>
              <w:t>Horn</w:t>
            </w:r>
          </w:p>
          <w:p w14:paraId="63222F76" w14:textId="77777777" w:rsidR="00391D6C" w:rsidRPr="00391D6C" w:rsidRDefault="00391D6C" w:rsidP="00391D6C">
            <w:pPr>
              <w:numPr>
                <w:ilvl w:val="0"/>
                <w:numId w:val="23"/>
              </w:numPr>
              <w:spacing w:after="0" w:line="240" w:lineRule="auto"/>
              <w:rPr>
                <w:lang w:val="en-GB"/>
              </w:rPr>
            </w:pPr>
            <w:r w:rsidRPr="00391D6C">
              <w:rPr>
                <w:lang w:val="en-GB"/>
              </w:rPr>
              <w:t>A socket for a 12V handheld searchlight, a socket for a charger and the main switch for the storage batteries shall be mounted flush.</w:t>
            </w:r>
          </w:p>
          <w:p w14:paraId="7E72645F" w14:textId="7777777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19D3B" w14:textId="5DC0FE20"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7998B4"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BE41B0A"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8EE2CD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A3421"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690E928C"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6E9D1"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B5043D" w14:textId="31839D81"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It shall be possible to operate all instruments and switches, that require operation, while wearing wet gloves.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0882D" w14:textId="4FE1F428"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51578"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CB55E6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4F29B83"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4B632"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A61C3BB"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904C2"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E3D53" w14:textId="77777777" w:rsidR="00391D6C" w:rsidRPr="00391D6C" w:rsidRDefault="00391D6C" w:rsidP="00391D6C">
            <w:pPr>
              <w:rPr>
                <w:b/>
                <w:u w:val="single"/>
                <w:lang w:val="en-GB"/>
              </w:rPr>
            </w:pPr>
            <w:r w:rsidRPr="00391D6C">
              <w:rPr>
                <w:b/>
                <w:bCs/>
                <w:u w:val="single"/>
                <w:lang w:val="en-GB"/>
              </w:rPr>
              <w:t>Seats:</w:t>
            </w:r>
          </w:p>
          <w:p w14:paraId="2DD88901" w14:textId="6BC35C5C"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EA 2 shock mitigation seats shall be supplied and fitted, cf. ID No. 50 and 51.</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CAF05" w14:textId="2A6076E7"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A353D7"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0D4571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D1CF9AB"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314CC"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D897ED2"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EACC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84CCD" w14:textId="40BB3301"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2 shock mitigation seats shall meet the requirements of Directive 2002/44/EC of 25 June 2002 of the European Parliament and Council of the European Union.</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738E0" w14:textId="766DC8C8"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DD281"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7AA14C57"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8FAAFA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0571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9BAEE7E"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D30EFD"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2CB70" w14:textId="68A07152"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seats shall be placed a minimum of 55 cm from centre to centre.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3651F" w14:textId="6CBC923F"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FB4381"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D59A5A0"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333A4F8"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CA0A0"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1D8138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C45D8"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042CA" w14:textId="6E284D53"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It shall be possible to move the seats’ foundation on the rails, from 15 cm from the control console, with a minimum length of 65 cm from the steering wheel to backrest.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F18A0" w14:textId="194362D1"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A0726A"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E522080"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FB5C017"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71A48"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5DAE41B"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D228B"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2FE60" w14:textId="1B2B50A2"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It shall be possible to remove, fit and adjust seats without tools.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54E1D" w14:textId="49329D01"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292F0"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9CBEA5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EE8D2D5"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D1212"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2F05D1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D8FB1"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1047B" w14:textId="77777777" w:rsidR="00391D6C" w:rsidRPr="00391D6C" w:rsidRDefault="00391D6C" w:rsidP="00391D6C">
            <w:pPr>
              <w:rPr>
                <w:b/>
                <w:u w:val="single"/>
                <w:lang w:val="en-GB"/>
              </w:rPr>
            </w:pPr>
            <w:r w:rsidRPr="00391D6C">
              <w:rPr>
                <w:b/>
                <w:bCs/>
                <w:u w:val="single"/>
                <w:lang w:val="en-GB"/>
              </w:rPr>
              <w:t>Communications equipment:</w:t>
            </w:r>
          </w:p>
          <w:p w14:paraId="72D5D446" w14:textId="77777777" w:rsidR="00391D6C" w:rsidRPr="00391D6C" w:rsidRDefault="00391D6C" w:rsidP="00391D6C">
            <w:pPr>
              <w:rPr>
                <w:lang w:val="en-GB"/>
              </w:rPr>
            </w:pPr>
            <w:r w:rsidRPr="00391D6C">
              <w:rPr>
                <w:lang w:val="en-GB"/>
              </w:rPr>
              <w:t xml:space="preserve">The following is provided by DALO and is </w:t>
            </w:r>
            <w:r w:rsidRPr="00391D6C">
              <w:rPr>
                <w:lang w:val="en-GB"/>
              </w:rPr>
              <w:lastRenderedPageBreak/>
              <w:t>installed by the supplier:</w:t>
            </w:r>
          </w:p>
          <w:p w14:paraId="103D695C" w14:textId="77777777" w:rsidR="00391D6C" w:rsidRPr="00391D6C" w:rsidRDefault="00391D6C" w:rsidP="00391D6C">
            <w:pPr>
              <w:numPr>
                <w:ilvl w:val="0"/>
                <w:numId w:val="24"/>
              </w:numPr>
              <w:spacing w:after="0" w:line="240" w:lineRule="auto"/>
              <w:rPr>
                <w:lang w:val="en-GB"/>
              </w:rPr>
            </w:pPr>
            <w:r w:rsidRPr="00391D6C">
              <w:rPr>
                <w:lang w:val="en-GB"/>
              </w:rPr>
              <w:t>Sailor VHF radio 6222 with DCS</w:t>
            </w:r>
          </w:p>
          <w:p w14:paraId="1EFF9F81" w14:textId="77777777" w:rsidR="00391D6C" w:rsidRPr="00391D6C" w:rsidRDefault="00391D6C" w:rsidP="00391D6C">
            <w:pPr>
              <w:numPr>
                <w:ilvl w:val="0"/>
                <w:numId w:val="24"/>
              </w:numPr>
              <w:spacing w:after="0" w:line="240" w:lineRule="auto"/>
              <w:rPr>
                <w:lang w:val="en-GB"/>
              </w:rPr>
            </w:pPr>
            <w:r w:rsidRPr="00391D6C">
              <w:rPr>
                <w:lang w:val="en-GB"/>
              </w:rPr>
              <w:t>With hand microphone including bracket.</w:t>
            </w:r>
          </w:p>
          <w:p w14:paraId="4F96CA5D" w14:textId="77777777" w:rsidR="00391D6C" w:rsidRPr="00391D6C" w:rsidRDefault="00391D6C" w:rsidP="00391D6C">
            <w:pPr>
              <w:numPr>
                <w:ilvl w:val="0"/>
                <w:numId w:val="24"/>
              </w:numPr>
              <w:spacing w:after="0" w:line="240" w:lineRule="auto"/>
              <w:rPr>
                <w:lang w:val="en-GB"/>
              </w:rPr>
            </w:pPr>
            <w:r w:rsidRPr="00391D6C">
              <w:rPr>
                <w:lang w:val="en-GB"/>
              </w:rPr>
              <w:t xml:space="preserve">Antenna cable RG 214 </w:t>
            </w:r>
          </w:p>
          <w:p w14:paraId="66DE3BF5" w14:textId="77777777" w:rsidR="00391D6C" w:rsidRPr="00391D6C" w:rsidRDefault="00391D6C" w:rsidP="00391D6C">
            <w:pPr>
              <w:numPr>
                <w:ilvl w:val="0"/>
                <w:numId w:val="24"/>
              </w:numPr>
              <w:spacing w:after="0" w:line="240" w:lineRule="auto"/>
              <w:rPr>
                <w:lang w:val="en-GB"/>
              </w:rPr>
            </w:pPr>
            <w:r w:rsidRPr="00391D6C">
              <w:rPr>
                <w:lang w:val="en-GB"/>
              </w:rPr>
              <w:t>EA 1, Antenna, VHF MA160 149–164MHZ ground plane</w:t>
            </w:r>
          </w:p>
          <w:p w14:paraId="76AF0E9A" w14:textId="77777777" w:rsidR="00391D6C" w:rsidRPr="00391D6C" w:rsidRDefault="00391D6C" w:rsidP="00391D6C">
            <w:pPr>
              <w:numPr>
                <w:ilvl w:val="0"/>
                <w:numId w:val="24"/>
              </w:numPr>
              <w:spacing w:after="0" w:line="240" w:lineRule="auto"/>
              <w:rPr>
                <w:lang w:val="en-GB"/>
              </w:rPr>
            </w:pPr>
            <w:r w:rsidRPr="00391D6C">
              <w:rPr>
                <w:lang w:val="en-GB"/>
              </w:rPr>
              <w:t>EA 1, Mount, ratchet antenna, VHF MA160</w:t>
            </w:r>
          </w:p>
          <w:p w14:paraId="34D019AA" w14:textId="77777777" w:rsidR="00391D6C" w:rsidRPr="00391D6C" w:rsidRDefault="00391D6C" w:rsidP="00391D6C">
            <w:pPr>
              <w:numPr>
                <w:ilvl w:val="0"/>
                <w:numId w:val="24"/>
              </w:numPr>
              <w:spacing w:after="0" w:line="240" w:lineRule="auto"/>
              <w:rPr>
                <w:lang w:val="en-GB"/>
              </w:rPr>
            </w:pPr>
            <w:r w:rsidRPr="00391D6C">
              <w:rPr>
                <w:lang w:val="en-GB"/>
              </w:rPr>
              <w:t>EA 2, Antenna fitting LW-1 for CXL3-1 ANT</w:t>
            </w:r>
          </w:p>
          <w:p w14:paraId="4B2E2F66" w14:textId="7777777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D3B70" w14:textId="35BE083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3E1A4B"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0838A96"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1686014"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3AB2F6"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3B43FE0"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FE70A"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56201" w14:textId="77777777" w:rsidR="00391D6C" w:rsidRPr="00391D6C" w:rsidRDefault="00391D6C" w:rsidP="00391D6C">
            <w:pPr>
              <w:rPr>
                <w:b/>
                <w:u w:val="single"/>
                <w:lang w:val="en-GB"/>
              </w:rPr>
            </w:pPr>
            <w:r w:rsidRPr="00391D6C">
              <w:rPr>
                <w:b/>
                <w:bCs/>
                <w:u w:val="single"/>
                <w:lang w:val="en-GB"/>
              </w:rPr>
              <w:t>Navigation:</w:t>
            </w:r>
          </w:p>
          <w:p w14:paraId="683D92A2" w14:textId="77777777" w:rsidR="00391D6C" w:rsidRPr="00391D6C" w:rsidRDefault="00391D6C" w:rsidP="00391D6C">
            <w:pPr>
              <w:rPr>
                <w:lang w:val="en-GB"/>
              </w:rPr>
            </w:pPr>
            <w:r w:rsidRPr="00391D6C">
              <w:rPr>
                <w:lang w:val="en-GB"/>
              </w:rPr>
              <w:t>The following equipment shall be supplied and installed.</w:t>
            </w:r>
          </w:p>
          <w:p w14:paraId="1D2F3BA0" w14:textId="77777777" w:rsidR="00391D6C" w:rsidRPr="00391D6C" w:rsidRDefault="00391D6C" w:rsidP="00391D6C">
            <w:pPr>
              <w:numPr>
                <w:ilvl w:val="0"/>
                <w:numId w:val="25"/>
              </w:numPr>
              <w:spacing w:after="0" w:line="240" w:lineRule="auto"/>
              <w:rPr>
                <w:lang w:val="en-GB"/>
              </w:rPr>
            </w:pPr>
            <w:r w:rsidRPr="00391D6C">
              <w:rPr>
                <w:lang w:val="en-GB"/>
              </w:rPr>
              <w:t>Chart plotter with a minimum 10” split-screen. The chart plotter shall have a pushbutton function.</w:t>
            </w:r>
          </w:p>
          <w:p w14:paraId="380F3CBF" w14:textId="77777777" w:rsidR="00391D6C" w:rsidRPr="00391D6C" w:rsidRDefault="00391D6C" w:rsidP="00391D6C">
            <w:pPr>
              <w:numPr>
                <w:ilvl w:val="0"/>
                <w:numId w:val="25"/>
              </w:numPr>
              <w:spacing w:after="0" w:line="240" w:lineRule="auto"/>
              <w:rPr>
                <w:lang w:val="en-GB"/>
              </w:rPr>
            </w:pPr>
            <w:r w:rsidRPr="00391D6C">
              <w:rPr>
                <w:lang w:val="en-GB"/>
              </w:rPr>
              <w:t>Depth Sounder</w:t>
            </w:r>
          </w:p>
          <w:p w14:paraId="3B9A3A23" w14:textId="77777777" w:rsidR="00391D6C" w:rsidRPr="00391D6C" w:rsidRDefault="00391D6C" w:rsidP="00391D6C">
            <w:pPr>
              <w:numPr>
                <w:ilvl w:val="0"/>
                <w:numId w:val="25"/>
              </w:numPr>
              <w:spacing w:after="0" w:line="240" w:lineRule="auto"/>
              <w:rPr>
                <w:lang w:val="en-GB"/>
              </w:rPr>
            </w:pPr>
            <w:r w:rsidRPr="00391D6C">
              <w:rPr>
                <w:lang w:val="en-GB"/>
              </w:rPr>
              <w:t>AIS of the class B transponder. It shall be possible to switch off the AIS via the control panel, so it does not actively transmit.</w:t>
            </w:r>
          </w:p>
          <w:p w14:paraId="2ABF4081" w14:textId="7777777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A4E7D" w14:textId="564E833E"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1B8AC"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6567F38"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F5B4DED"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95AFC"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E64F9CC"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35567"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526E2" w14:textId="77777777" w:rsidR="00391D6C" w:rsidRPr="00391D6C" w:rsidRDefault="00391D6C" w:rsidP="00391D6C">
            <w:pPr>
              <w:rPr>
                <w:b/>
                <w:u w:val="single"/>
                <w:lang w:val="en-GB"/>
              </w:rPr>
            </w:pPr>
            <w:r w:rsidRPr="00391D6C">
              <w:rPr>
                <w:b/>
                <w:u w:val="single"/>
                <w:lang w:val="en-GB"/>
              </w:rPr>
              <w:t>Outboard engine installation</w:t>
            </w:r>
          </w:p>
          <w:p w14:paraId="1BF0593D" w14:textId="0EA18199"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2 x 4-stroke </w:t>
            </w:r>
            <w:proofErr w:type="spellStart"/>
            <w:r w:rsidRPr="00391D6C">
              <w:rPr>
                <w:lang w:val="en-GB"/>
              </w:rPr>
              <w:t>Fxx</w:t>
            </w:r>
            <w:proofErr w:type="spellEnd"/>
            <w:r w:rsidRPr="00391D6C">
              <w:rPr>
                <w:lang w:val="en-GB"/>
              </w:rPr>
              <w:t xml:space="preserve"> hp </w:t>
            </w:r>
            <w:proofErr w:type="spellStart"/>
            <w:r w:rsidRPr="00391D6C">
              <w:rPr>
                <w:lang w:val="en-GB"/>
              </w:rPr>
              <w:t>Solas</w:t>
            </w:r>
            <w:proofErr w:type="spellEnd"/>
            <w:r w:rsidRPr="00391D6C">
              <w:rPr>
                <w:lang w:val="en-GB"/>
              </w:rPr>
              <w:t xml:space="preserve"> approval outboard engines including all necessary components (complete with propeller instrument and gear/gas box) shall be installed.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C46B5" w14:textId="1D0DCA20"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18DE1"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FBCE1F4"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C353929"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ECCD5"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18EEA1D"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FC899"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4F65FC" w14:textId="64F587B9"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Gear/gas box with </w:t>
            </w:r>
            <w:proofErr w:type="spellStart"/>
            <w:r w:rsidRPr="00391D6C">
              <w:rPr>
                <w:lang w:val="en-GB"/>
              </w:rPr>
              <w:t>powertrim</w:t>
            </w:r>
            <w:proofErr w:type="spellEnd"/>
            <w:r w:rsidRPr="00391D6C">
              <w:rPr>
                <w:lang w:val="en-GB"/>
              </w:rPr>
              <w:t xml:space="preserve"> and key switch shall be placed on the starboard side of the console.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82433" w14:textId="350FF6F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1A67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53B4F29"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F58B986"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23D8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78FC62C"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35CD97"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CC086" w14:textId="3A64A670"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It shall be possible to read at least the following on an instrument panel: trim, RPM, tank level, oil alarm, coolant alarm and charger amps.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27DAA" w14:textId="4082CE5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BD5D0"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5F64FB4"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55C5646"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6A9E0"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B101903"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270FB"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535B5" w14:textId="70F2EBDF"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Wires and cables from the gear/gas box shall be ducted in maintenance-friendly cable duct(s) from the engines/Targa bracket to the console.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0A4995" w14:textId="4F7250E3"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59107"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F89805A"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90DC92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98E97"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092C33B"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C5FF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AFC7E" w14:textId="5D45D40C"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installation shall be designed such that maintenance, trouble-shooting and necessary replacement of components is feasible at user level.</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56596" w14:textId="6F95E815"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26F00D"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6D40447"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EB504D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6846B"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B3A35F7"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87769"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4C88B" w14:textId="77777777" w:rsidR="00391D6C" w:rsidRPr="00391D6C" w:rsidRDefault="00391D6C" w:rsidP="00391D6C">
            <w:pPr>
              <w:rPr>
                <w:b/>
                <w:u w:val="single"/>
                <w:lang w:val="en-GB"/>
              </w:rPr>
            </w:pPr>
            <w:r w:rsidRPr="00391D6C">
              <w:rPr>
                <w:b/>
                <w:u w:val="single"/>
                <w:lang w:val="en-GB"/>
              </w:rPr>
              <w:t>Tank installation</w:t>
            </w:r>
          </w:p>
          <w:p w14:paraId="01E9F434" w14:textId="15EE63D3"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1 x CE-approved petrol tank which fulfils previously established requirements shall be installed. The tank and associated system shall be approved in accordance with the following.</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4A2870" w14:textId="64F562BD"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E1759"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8D286D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F8AD426"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96F92"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AD2DE51"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51D5E"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49AC7" w14:textId="75785BA2"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The tank and associated systems shall be approved in accordance with the supplier’s instructions.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2B968" w14:textId="34D9E944"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AFA0F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BBE5FC5"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16CEC25"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C30A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9C19872"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6E5533"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74FC8" w14:textId="256048B8"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tank shall be equipped with venting, refuelling and cleaning covers.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C85B9" w14:textId="26D6B22B"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2CA6C"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30C5E43"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C88FFAF"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5EA7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9A0C0C0"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0241DB"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52C86" w14:textId="79D27FD9"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2 water separation filters shall be fitted to the fuel system.</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9F2D6" w14:textId="157DD4A5"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5D3A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B24CA29"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D6C7EB5"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45AA3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1C47E6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F5062"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B6FC8" w14:textId="1B7FB334"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tanks shall be secured and supported so that they do not rupture.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C1DA1" w14:textId="17537A30"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97864"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82C5212"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75549C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FCAEA3"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8AF49C3"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2116F"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384E7" w14:textId="0D0A7FA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fuel system shall comply with the outboard engine manufacturer’s instructions.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E4087" w14:textId="78833869"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E2DC6"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0CEB749"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55A2165"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FF88E"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5B289E7"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AD8013"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D0C2A6" w14:textId="77777777" w:rsidR="00391D6C" w:rsidRPr="00391D6C" w:rsidRDefault="00391D6C" w:rsidP="00391D6C">
            <w:pPr>
              <w:rPr>
                <w:b/>
                <w:u w:val="single"/>
                <w:lang w:val="en-GB"/>
              </w:rPr>
            </w:pPr>
            <w:r w:rsidRPr="00391D6C">
              <w:rPr>
                <w:b/>
                <w:u w:val="single"/>
                <w:lang w:val="en-GB"/>
              </w:rPr>
              <w:t>Electrical installations</w:t>
            </w:r>
          </w:p>
          <w:p w14:paraId="061748A0" w14:textId="71C839FC"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Storage batteries shall have </w:t>
            </w:r>
            <w:proofErr w:type="gramStart"/>
            <w:r w:rsidRPr="00391D6C">
              <w:rPr>
                <w:lang w:val="en-GB"/>
              </w:rPr>
              <w:t>sufficient</w:t>
            </w:r>
            <w:proofErr w:type="gramEnd"/>
            <w:r w:rsidRPr="00391D6C">
              <w:rPr>
                <w:lang w:val="en-GB"/>
              </w:rPr>
              <w:t xml:space="preserve"> output to enable both cold outboard engines to be started six (6) times in succession and to support electrical components for 4 hours.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9CEEF" w14:textId="5D17FE17"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47221"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1EB2486"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4E4D591"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1C795"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67834F5F"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FB399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DE95D" w14:textId="2965770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Via the main switches, it shall be possible to start the outboard engines on battery 1, battery 2 or both batteries simultaneously.</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4E90DD" w14:textId="14410ADC"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866B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5289089"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03D9165"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F76F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1AA686A"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8EAD8"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6398F" w14:textId="34941266"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It shall be possible to isolate batteries via a key main switch.</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AFBAA" w14:textId="1E4A4D06"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584FF"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71BF51E"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6974881"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C5571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C27E91F"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495A8"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29824" w14:textId="77777777" w:rsidR="00391D6C" w:rsidRPr="00391D6C" w:rsidRDefault="00391D6C" w:rsidP="00391D6C">
            <w:pPr>
              <w:rPr>
                <w:lang w:val="en-GB"/>
              </w:rPr>
            </w:pPr>
            <w:r w:rsidRPr="00391D6C">
              <w:rPr>
                <w:lang w:val="en-GB"/>
              </w:rPr>
              <w:t xml:space="preserve">A watertight contact panel for miscellaneous installations shall be placed appropriately on the control console. The contact panel shall be complete with circuit breakers and terminal blocks and connected to the following functions: </w:t>
            </w:r>
          </w:p>
          <w:p w14:paraId="25E362B0" w14:textId="77777777" w:rsidR="00391D6C" w:rsidRPr="00391D6C" w:rsidRDefault="00391D6C" w:rsidP="00391D6C">
            <w:pPr>
              <w:numPr>
                <w:ilvl w:val="0"/>
                <w:numId w:val="26"/>
              </w:numPr>
              <w:spacing w:after="0" w:line="240" w:lineRule="auto"/>
              <w:rPr>
                <w:lang w:val="en-GB"/>
              </w:rPr>
            </w:pPr>
            <w:r w:rsidRPr="00391D6C">
              <w:rPr>
                <w:lang w:val="en-GB"/>
              </w:rPr>
              <w:lastRenderedPageBreak/>
              <w:t>Chart plotter (just terminal block)</w:t>
            </w:r>
          </w:p>
          <w:p w14:paraId="1F4DC9F7" w14:textId="77777777" w:rsidR="00391D6C" w:rsidRPr="00391D6C" w:rsidRDefault="00391D6C" w:rsidP="00391D6C">
            <w:pPr>
              <w:numPr>
                <w:ilvl w:val="0"/>
                <w:numId w:val="26"/>
              </w:numPr>
              <w:spacing w:after="0" w:line="240" w:lineRule="auto"/>
              <w:rPr>
                <w:lang w:val="en-GB"/>
              </w:rPr>
            </w:pPr>
            <w:r w:rsidRPr="00391D6C">
              <w:rPr>
                <w:lang w:val="en-GB"/>
              </w:rPr>
              <w:t>VHF Sailor radio (just terminal block)</w:t>
            </w:r>
          </w:p>
          <w:p w14:paraId="0649BBE9" w14:textId="77777777" w:rsidR="00391D6C" w:rsidRPr="00391D6C" w:rsidRDefault="00391D6C" w:rsidP="00391D6C">
            <w:pPr>
              <w:numPr>
                <w:ilvl w:val="0"/>
                <w:numId w:val="26"/>
              </w:numPr>
              <w:spacing w:after="0" w:line="240" w:lineRule="auto"/>
              <w:rPr>
                <w:lang w:val="en-GB"/>
              </w:rPr>
            </w:pPr>
            <w:r w:rsidRPr="00391D6C">
              <w:rPr>
                <w:lang w:val="en-GB"/>
              </w:rPr>
              <w:t>AIS</w:t>
            </w:r>
          </w:p>
          <w:p w14:paraId="55BA8F71" w14:textId="77777777" w:rsidR="00391D6C" w:rsidRPr="00391D6C" w:rsidRDefault="00391D6C" w:rsidP="00391D6C">
            <w:pPr>
              <w:numPr>
                <w:ilvl w:val="0"/>
                <w:numId w:val="26"/>
              </w:numPr>
              <w:spacing w:after="0" w:line="240" w:lineRule="auto"/>
              <w:rPr>
                <w:lang w:val="en-GB"/>
              </w:rPr>
            </w:pPr>
            <w:r w:rsidRPr="00391D6C">
              <w:rPr>
                <w:lang w:val="en-GB"/>
              </w:rPr>
              <w:t>Horn</w:t>
            </w:r>
          </w:p>
          <w:p w14:paraId="711DCBEC" w14:textId="77777777" w:rsidR="00391D6C" w:rsidRPr="00391D6C" w:rsidRDefault="00391D6C" w:rsidP="00391D6C">
            <w:pPr>
              <w:numPr>
                <w:ilvl w:val="0"/>
                <w:numId w:val="26"/>
              </w:numPr>
              <w:spacing w:after="0" w:line="240" w:lineRule="auto"/>
              <w:rPr>
                <w:lang w:val="en-GB"/>
              </w:rPr>
            </w:pPr>
            <w:r w:rsidRPr="00391D6C">
              <w:rPr>
                <w:lang w:val="en-GB"/>
              </w:rPr>
              <w:t>Navigation lights</w:t>
            </w:r>
          </w:p>
          <w:p w14:paraId="1F250FD4" w14:textId="77777777" w:rsidR="00391D6C" w:rsidRPr="00391D6C" w:rsidRDefault="00391D6C" w:rsidP="00391D6C">
            <w:pPr>
              <w:numPr>
                <w:ilvl w:val="0"/>
                <w:numId w:val="26"/>
              </w:numPr>
              <w:spacing w:after="0" w:line="240" w:lineRule="auto"/>
              <w:rPr>
                <w:lang w:val="en-GB"/>
              </w:rPr>
            </w:pPr>
            <w:r w:rsidRPr="00391D6C">
              <w:rPr>
                <w:lang w:val="en-GB"/>
              </w:rPr>
              <w:t>Working lights</w:t>
            </w:r>
          </w:p>
          <w:p w14:paraId="6BDCEB7D" w14:textId="77777777" w:rsidR="00391D6C" w:rsidRPr="00391D6C" w:rsidRDefault="00391D6C" w:rsidP="00391D6C">
            <w:pPr>
              <w:numPr>
                <w:ilvl w:val="0"/>
                <w:numId w:val="26"/>
              </w:numPr>
              <w:spacing w:after="0" w:line="240" w:lineRule="auto"/>
              <w:rPr>
                <w:lang w:val="en-GB"/>
              </w:rPr>
            </w:pPr>
            <w:r w:rsidRPr="00391D6C">
              <w:rPr>
                <w:lang w:val="en-GB"/>
              </w:rPr>
              <w:t>Search light</w:t>
            </w:r>
          </w:p>
          <w:p w14:paraId="15431273" w14:textId="77777777" w:rsidR="00391D6C" w:rsidRPr="00391D6C" w:rsidRDefault="00391D6C" w:rsidP="00391D6C">
            <w:pPr>
              <w:numPr>
                <w:ilvl w:val="0"/>
                <w:numId w:val="26"/>
              </w:numPr>
              <w:spacing w:after="0" w:line="240" w:lineRule="auto"/>
              <w:rPr>
                <w:lang w:val="en-GB"/>
              </w:rPr>
            </w:pPr>
            <w:r w:rsidRPr="00391D6C">
              <w:rPr>
                <w:lang w:val="en-GB"/>
              </w:rPr>
              <w:t>Instrument lighting and compass</w:t>
            </w:r>
          </w:p>
          <w:p w14:paraId="492778F4" w14:textId="77777777" w:rsidR="00391D6C" w:rsidRPr="00391D6C" w:rsidRDefault="00391D6C" w:rsidP="00391D6C">
            <w:pPr>
              <w:numPr>
                <w:ilvl w:val="0"/>
                <w:numId w:val="26"/>
              </w:numPr>
              <w:spacing w:after="0" w:line="240" w:lineRule="auto"/>
              <w:rPr>
                <w:lang w:val="en-GB"/>
              </w:rPr>
            </w:pPr>
            <w:r w:rsidRPr="00391D6C">
              <w:rPr>
                <w:lang w:val="en-GB"/>
              </w:rPr>
              <w:t>At least 2 additional sockets</w:t>
            </w:r>
          </w:p>
          <w:p w14:paraId="0A5804CE" w14:textId="77777777" w:rsidR="00391D6C" w:rsidRPr="00391D6C" w:rsidRDefault="00391D6C" w:rsidP="00391D6C">
            <w:pPr>
              <w:ind w:left="2025"/>
              <w:rPr>
                <w:lang w:val="en-GB"/>
              </w:rPr>
            </w:pPr>
          </w:p>
          <w:p w14:paraId="609E1E47" w14:textId="6DBD1658"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The contacts shall be adapted to the individual functions and marked unambiguously. Terminal blocks shall be marked in accordance with the circuit diagram.</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C783D" w14:textId="2379B460"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D8BF5"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730F2100"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671E587"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F2E80"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C96E585"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273796"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F2110" w14:textId="77777777" w:rsidR="00391D6C" w:rsidRPr="00391D6C" w:rsidRDefault="00391D6C" w:rsidP="00391D6C">
            <w:pPr>
              <w:snapToGrid w:val="0"/>
              <w:rPr>
                <w:lang w:val="en-GB"/>
              </w:rPr>
            </w:pPr>
            <w:r w:rsidRPr="00391D6C">
              <w:rPr>
                <w:lang w:val="en-GB"/>
              </w:rPr>
              <w:t>The charger arrangement is to be designed in accordance with the LSA Code.</w:t>
            </w:r>
          </w:p>
          <w:p w14:paraId="0174164B" w14:textId="77777777" w:rsidR="00391D6C" w:rsidRPr="00391D6C" w:rsidRDefault="00391D6C" w:rsidP="00391D6C">
            <w:pPr>
              <w:snapToGrid w:val="0"/>
              <w:rPr>
                <w:lang w:val="en-GB"/>
              </w:rPr>
            </w:pPr>
          </w:p>
          <w:p w14:paraId="5D87E68E" w14:textId="77777777" w:rsidR="00391D6C" w:rsidRPr="00391D6C" w:rsidRDefault="00391D6C" w:rsidP="00391D6C">
            <w:pPr>
              <w:snapToGrid w:val="0"/>
              <w:rPr>
                <w:lang w:val="en-GB"/>
              </w:rPr>
            </w:pPr>
            <w:r w:rsidRPr="00391D6C">
              <w:rPr>
                <w:lang w:val="en-GB"/>
              </w:rPr>
              <w:t>The following equipment shall be used in connection with the installation:</w:t>
            </w:r>
          </w:p>
          <w:p w14:paraId="41A4AEFA" w14:textId="77777777" w:rsidR="00391D6C" w:rsidRPr="00391D6C" w:rsidRDefault="00391D6C" w:rsidP="00391D6C">
            <w:pPr>
              <w:snapToGrid w:val="0"/>
              <w:rPr>
                <w:lang w:val="en-GB"/>
              </w:rPr>
            </w:pPr>
          </w:p>
          <w:p w14:paraId="65D98682" w14:textId="77777777" w:rsidR="00391D6C" w:rsidRPr="00391D6C" w:rsidRDefault="00391D6C" w:rsidP="00391D6C">
            <w:pPr>
              <w:numPr>
                <w:ilvl w:val="0"/>
                <w:numId w:val="27"/>
              </w:numPr>
              <w:snapToGrid w:val="0"/>
              <w:spacing w:after="0" w:line="240" w:lineRule="auto"/>
              <w:rPr>
                <w:lang w:val="en-GB"/>
              </w:rPr>
            </w:pPr>
            <w:r w:rsidRPr="00391D6C">
              <w:rPr>
                <w:lang w:val="en-GB"/>
              </w:rPr>
              <w:lastRenderedPageBreak/>
              <w:t>Life boat charger with the following plug and casing:</w:t>
            </w:r>
          </w:p>
          <w:p w14:paraId="650A1353" w14:textId="1FD71EB8" w:rsidR="00391D6C" w:rsidRPr="00391D6C" w:rsidRDefault="00391D6C" w:rsidP="00391D6C">
            <w:pPr>
              <w:numPr>
                <w:ilvl w:val="1"/>
                <w:numId w:val="27"/>
              </w:numPr>
              <w:snapToGrid w:val="0"/>
              <w:spacing w:after="0" w:line="240" w:lineRule="auto"/>
              <w:rPr>
                <w:lang w:val="en-GB"/>
              </w:rPr>
            </w:pPr>
            <w:r w:rsidRPr="00391D6C">
              <w:rPr>
                <w:lang w:val="en-GB"/>
              </w:rPr>
              <w:t>Plug 216BAU1W ABB no. 2CMA166684R1000</w:t>
            </w:r>
          </w:p>
          <w:p w14:paraId="4E9438C9" w14:textId="5028E60D" w:rsidR="00391D6C" w:rsidRPr="00391D6C" w:rsidRDefault="00391D6C" w:rsidP="00391D6C">
            <w:pPr>
              <w:numPr>
                <w:ilvl w:val="1"/>
                <w:numId w:val="27"/>
              </w:numPr>
              <w:snapToGrid w:val="0"/>
              <w:spacing w:after="0" w:line="240" w:lineRule="auto"/>
              <w:rPr>
                <w:lang w:val="en-GB"/>
              </w:rPr>
            </w:pPr>
            <w:r w:rsidRPr="00391D6C">
              <w:rPr>
                <w:lang w:val="en-GB"/>
              </w:rPr>
              <w:t xml:space="preserve">Casing GP216 ABB no. 2CMA164993R1000 </w:t>
            </w:r>
          </w:p>
          <w:p w14:paraId="2753447F" w14:textId="77777777" w:rsidR="00391D6C" w:rsidRPr="00391D6C" w:rsidRDefault="00391D6C" w:rsidP="00391D6C">
            <w:pPr>
              <w:snapToGrid w:val="0"/>
              <w:ind w:left="1440"/>
              <w:rPr>
                <w:lang w:val="en-GB"/>
              </w:rPr>
            </w:pPr>
          </w:p>
          <w:p w14:paraId="558C2991" w14:textId="40778EEF"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proofErr w:type="gramStart"/>
            <w:r w:rsidRPr="00391D6C">
              <w:rPr>
                <w:lang w:val="en-GB"/>
              </w:rPr>
              <w:t>10 amp</w:t>
            </w:r>
            <w:proofErr w:type="gramEnd"/>
            <w:r w:rsidRPr="00391D6C">
              <w:rPr>
                <w:lang w:val="en-GB"/>
              </w:rPr>
              <w:t xml:space="preserve"> fuses shall be used between storage batteries and the charger.</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2382BA" w14:textId="0F098E82"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B1EB8"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0B64A25"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C4723FD"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C83BF"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CEBAE00"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EFDC76"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96520" w14:textId="45B335A6"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Outside the console, cables and wires shall be ducted in maintenance-friendly cable ducts. On RHIB </w:t>
            </w:r>
            <w:proofErr w:type="spellStart"/>
            <w:r w:rsidRPr="00391D6C">
              <w:rPr>
                <w:lang w:val="en-GB"/>
              </w:rPr>
              <w:t>targa</w:t>
            </w:r>
            <w:proofErr w:type="spellEnd"/>
            <w:r w:rsidRPr="00391D6C">
              <w:rPr>
                <w:lang w:val="en-GB"/>
              </w:rPr>
              <w:t xml:space="preserve"> bracket and inside the console, they shall be screened/protected from overload.</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93052" w14:textId="7CACDD93"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FC6BA"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C17C10A"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6554C96"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7F9ED"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62CD6E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E631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CED5B" w14:textId="071DFE72"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 xml:space="preserve">Cables and wires on the </w:t>
            </w:r>
            <w:proofErr w:type="spellStart"/>
            <w:r w:rsidRPr="00391D6C">
              <w:rPr>
                <w:lang w:val="en-GB"/>
              </w:rPr>
              <w:t>targa</w:t>
            </w:r>
            <w:proofErr w:type="spellEnd"/>
            <w:r w:rsidRPr="00391D6C">
              <w:rPr>
                <w:lang w:val="en-GB"/>
              </w:rPr>
              <w:t xml:space="preserve"> bracket shall be </w:t>
            </w:r>
            <w:proofErr w:type="gramStart"/>
            <w:r w:rsidRPr="00391D6C">
              <w:rPr>
                <w:lang w:val="en-GB"/>
              </w:rPr>
              <w:t>connected together</w:t>
            </w:r>
            <w:proofErr w:type="gramEnd"/>
            <w:r w:rsidRPr="00391D6C">
              <w:rPr>
                <w:lang w:val="en-GB"/>
              </w:rPr>
              <w:t xml:space="preserve"> using waterproof plugs so that the tower can be removed.</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AA123" w14:textId="0EBD5421"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496D4"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19B180F"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45F6D78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66AD3"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3DBF1311"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D22E1"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6FC5BC" w14:textId="24B7066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szCs w:val="24"/>
                <w:lang w:val="en-GB"/>
              </w:rPr>
              <w:t>For all specified systems, standard manufactured cables and wires shall be used with original plugs, a minimum of IP 57, or equivalent.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1BFBF" w14:textId="1051360E"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5E55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6DD1EF8"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BF9BF13"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241178"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9129F8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4B515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D1C9F" w14:textId="1C7E411E"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Cables and wires, which are deemed to be non-standard, shall be made using halogen-free double-shielded marine cables.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FF6AC" w14:textId="1693762E"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70884"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72BE763C"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FCAC42D"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4A6DF"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E627AAC"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7E5103"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6B38F" w14:textId="3294D43F"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Excess length of the cables according to ID No. 101 and 102 shall be cut to size (in order to remove excess length) and fully fixated and secured.</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35C21" w14:textId="322973F1"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2161C"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7D170BE1"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82FC387"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CF792"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508B24C"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90223"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3B0B0" w14:textId="129F3F25"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On non-standard cables, wiring concentrators and cable clamps/plugs, a watertight design shall be used, a minimum of IP 57, or equivalent.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BE1DB7" w14:textId="3774324A"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6BDCA"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0D2BACBA"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5F8E13D7"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C08C1"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A6819B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D356E"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62225" w14:textId="77777777" w:rsidR="00391D6C" w:rsidRPr="00391D6C" w:rsidRDefault="00391D6C" w:rsidP="00391D6C">
            <w:pPr>
              <w:rPr>
                <w:rFonts w:cs="Arial"/>
                <w:b/>
                <w:szCs w:val="24"/>
                <w:u w:val="single"/>
                <w:lang w:val="en-GB"/>
              </w:rPr>
            </w:pPr>
            <w:r w:rsidRPr="00391D6C">
              <w:rPr>
                <w:rFonts w:cs="Arial"/>
                <w:b/>
                <w:bCs/>
                <w:szCs w:val="24"/>
                <w:u w:val="single"/>
                <w:lang w:val="en-GB"/>
              </w:rPr>
              <w:t>Labelling.</w:t>
            </w:r>
          </w:p>
          <w:p w14:paraId="32677B74" w14:textId="5798A5A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szCs w:val="24"/>
                <w:lang w:val="en-GB"/>
              </w:rPr>
              <w:t>All circuit breakers and switches shall be labelled ON/OFF.</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7D759" w14:textId="7FBA1E3D"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D52BE"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732BFB97"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95FD56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9B816"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7686846"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EF605"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0D963" w14:textId="1617EB10"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szCs w:val="24"/>
                <w:lang w:val="en-GB"/>
              </w:rPr>
              <w:t>All circuit breakers and switches shall be labelled with their function.</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06DF3" w14:textId="222716CD"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6EBF5"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856CB6D"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4C701FE"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44E9B"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069257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528B5"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79B72" w14:textId="2EA184CD"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szCs w:val="24"/>
                <w:lang w:val="en-GB"/>
              </w:rPr>
              <w:t>All fuses shall be labelled with their function.</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32947" w14:textId="50A28E10"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3397F"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0D19986"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3FB8218"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AB973"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E8F08F9"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EA136"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08AF6" w14:textId="77777777" w:rsidR="00391D6C" w:rsidRPr="00391D6C" w:rsidRDefault="00391D6C" w:rsidP="00391D6C">
            <w:pPr>
              <w:rPr>
                <w:rFonts w:cs="Arial"/>
                <w:szCs w:val="24"/>
                <w:lang w:val="en-GB"/>
              </w:rPr>
            </w:pPr>
            <w:r w:rsidRPr="00391D6C">
              <w:rPr>
                <w:rFonts w:cs="Arial"/>
                <w:szCs w:val="24"/>
                <w:lang w:val="en-GB"/>
              </w:rPr>
              <w:t xml:space="preserve">All cables and wires shall be labelled at both ends, and on each side of a bushing with a </w:t>
            </w:r>
            <w:proofErr w:type="spellStart"/>
            <w:r w:rsidRPr="00391D6C">
              <w:rPr>
                <w:rFonts w:cs="Arial"/>
                <w:szCs w:val="24"/>
                <w:lang w:val="en-GB"/>
              </w:rPr>
              <w:t>Partex</w:t>
            </w:r>
            <w:proofErr w:type="spellEnd"/>
            <w:r w:rsidRPr="00391D6C">
              <w:rPr>
                <w:rFonts w:cs="Arial"/>
                <w:szCs w:val="24"/>
                <w:lang w:val="en-GB"/>
              </w:rPr>
              <w:t xml:space="preserve"> Marking System or equivalent.</w:t>
            </w:r>
          </w:p>
          <w:p w14:paraId="1E0B9F29" w14:textId="498FB4B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i/>
                <w:szCs w:val="24"/>
                <w:lang w:val="en-GB"/>
              </w:rPr>
              <w:t>(Standardly manufactured cables clearly marked by the manufacturer in accordance with the diagram need not be externally marked)</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5BC30" w14:textId="0730E29E"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71648B"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F2AD993"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9E9B545"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BDBE1"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4CF6C914"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8282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A1985" w14:textId="2914B6E9"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All +cables shall be indicated by red heat-shrink, and others by black.</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1CE9E" w14:textId="797282F7"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0724A"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68D7A7E"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CA10620"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49EA4"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057A587D"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722C4"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9C7BD" w14:textId="77777777" w:rsidR="00391D6C" w:rsidRPr="00391D6C" w:rsidRDefault="00391D6C" w:rsidP="00391D6C">
            <w:pPr>
              <w:rPr>
                <w:rFonts w:cs="Arial"/>
                <w:b/>
                <w:u w:val="single"/>
                <w:lang w:val="en-GB"/>
              </w:rPr>
            </w:pPr>
            <w:r w:rsidRPr="00391D6C">
              <w:rPr>
                <w:rFonts w:cs="Arial"/>
                <w:b/>
                <w:bCs/>
                <w:u w:val="single"/>
                <w:lang w:val="en-GB"/>
              </w:rPr>
              <w:t>General.</w:t>
            </w:r>
          </w:p>
          <w:p w14:paraId="748D9E0E" w14:textId="64304EE3"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 xml:space="preserve">Wiring implemented as one-wire conductors by the manufacturer shall be wrapped in self-vulcanising tape.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56BCE" w14:textId="39172715"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35AD4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F44745A"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0305D16"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FFE45"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FB6DA69"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16876"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31416B" w14:textId="2C4F4145"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Wires that are separated for routing to the individual consumers shall again be wrapped in self-vulcanising tape.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79BCF" w14:textId="48431317"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12A4A"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6904DC5"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904663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147A9"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51FE3E9F"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E5DAF1"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D1F80" w14:textId="7787AFA2"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color w:val="000000"/>
                <w:lang w:val="en-GB"/>
              </w:rPr>
              <w:t>All open connection points shall be sealed for protection against corrosion.</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E4413" w14:textId="5040379D"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646D2"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5DD7CFC9"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B4B48A2"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E36EF"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24BF9E6E"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544C3"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1BAF00" w14:textId="2B69C334"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rFonts w:cs="Arial"/>
                <w:lang w:val="en-GB"/>
              </w:rPr>
              <w:t>Cables and wires shall able to withstand the G-forces to which the RHIB is subject.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7BC0" w14:textId="27620320"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94C0B"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B270CED"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427AC27"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415A8"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14899365" w14:textId="77777777" w:rsidTr="00391D6C">
        <w:trPr>
          <w:trHeight w:val="1175"/>
        </w:trPr>
        <w:tc>
          <w:tcPr>
            <w:tcW w:w="1415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0A3D2" w14:textId="5EC85619" w:rsidR="00391D6C" w:rsidRPr="00391D6C" w:rsidRDefault="00391D6C" w:rsidP="00391D6C">
            <w:pPr>
              <w:pStyle w:val="Listeafsnit"/>
              <w:tabs>
                <w:tab w:val="left" w:pos="0"/>
              </w:tabs>
              <w:spacing w:line="276" w:lineRule="auto"/>
              <w:ind w:left="397"/>
              <w:rPr>
                <w:rFonts w:asciiTheme="minorHAnsi" w:hAnsiTheme="minorHAnsi" w:cstheme="minorHAnsi"/>
                <w:b/>
                <w:szCs w:val="24"/>
                <w:lang w:val="en-GB"/>
              </w:rPr>
            </w:pPr>
            <w:r w:rsidRPr="00391D6C">
              <w:rPr>
                <w:rFonts w:asciiTheme="minorHAnsi" w:hAnsiTheme="minorHAnsi" w:cstheme="minorHAnsi"/>
                <w:b/>
                <w:szCs w:val="24"/>
                <w:lang w:val="en-GB"/>
              </w:rPr>
              <w:t xml:space="preserve">Logistics and other requirements </w:t>
            </w:r>
          </w:p>
        </w:tc>
      </w:tr>
      <w:tr w:rsidR="00391D6C" w:rsidRPr="00391D6C" w14:paraId="2C6FA961"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B31AA"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33CCC" w14:textId="77777777" w:rsidR="00391D6C" w:rsidRPr="00391D6C" w:rsidRDefault="00391D6C" w:rsidP="00391D6C">
            <w:pPr>
              <w:rPr>
                <w:b/>
                <w:u w:val="single"/>
                <w:lang w:val="en-GB"/>
              </w:rPr>
            </w:pPr>
            <w:r w:rsidRPr="00391D6C">
              <w:rPr>
                <w:b/>
                <w:u w:val="single"/>
                <w:lang w:val="en-GB"/>
              </w:rPr>
              <w:t>Loose equipment</w:t>
            </w:r>
          </w:p>
          <w:p w14:paraId="7C8030D4" w14:textId="77777777" w:rsidR="00391D6C" w:rsidRPr="00391D6C" w:rsidRDefault="00391D6C" w:rsidP="00391D6C">
            <w:pPr>
              <w:rPr>
                <w:lang w:val="en-GB"/>
              </w:rPr>
            </w:pPr>
            <w:r w:rsidRPr="00391D6C">
              <w:rPr>
                <w:lang w:val="en-GB"/>
              </w:rPr>
              <w:t>Unless stated otherwise in this specification, a delivery shall be deemed as being a shipyard delivery (delivery, assembly and testing).</w:t>
            </w:r>
          </w:p>
          <w:p w14:paraId="5CDE3A3D" w14:textId="77777777" w:rsidR="00391D6C" w:rsidRPr="00391D6C" w:rsidRDefault="00391D6C" w:rsidP="00391D6C">
            <w:pPr>
              <w:rPr>
                <w:lang w:val="en-GB"/>
              </w:rPr>
            </w:pPr>
          </w:p>
          <w:p w14:paraId="546D0E80" w14:textId="77777777" w:rsidR="00391D6C" w:rsidRPr="00391D6C" w:rsidRDefault="00391D6C" w:rsidP="00391D6C">
            <w:pPr>
              <w:rPr>
                <w:lang w:val="en-GB"/>
              </w:rPr>
            </w:pPr>
            <w:r w:rsidRPr="00391D6C">
              <w:rPr>
                <w:lang w:val="en-GB"/>
              </w:rPr>
              <w:t>The following equipment shall accompany each individual RHIB:</w:t>
            </w:r>
          </w:p>
          <w:p w14:paraId="76D22441" w14:textId="77777777" w:rsidR="00391D6C" w:rsidRPr="00391D6C" w:rsidRDefault="00391D6C" w:rsidP="00391D6C">
            <w:pPr>
              <w:numPr>
                <w:ilvl w:val="0"/>
                <w:numId w:val="24"/>
              </w:numPr>
              <w:spacing w:after="0" w:line="240" w:lineRule="auto"/>
              <w:rPr>
                <w:b/>
                <w:lang w:val="en-GB"/>
              </w:rPr>
            </w:pPr>
            <w:r w:rsidRPr="00391D6C">
              <w:rPr>
                <w:lang w:val="en-GB"/>
              </w:rPr>
              <w:t>EA 1 tarpaulin PVC fabric, 600 gr/m²</w:t>
            </w:r>
            <w:r w:rsidRPr="00391D6C">
              <w:rPr>
                <w:vertAlign w:val="superscript"/>
                <w:lang w:val="en-GB"/>
              </w:rPr>
              <w:t xml:space="preserve"> </w:t>
            </w:r>
            <w:r w:rsidRPr="00391D6C">
              <w:rPr>
                <w:lang w:val="en-GB"/>
              </w:rPr>
              <w:t>covering control console in a pale grey colour, or equivalent material</w:t>
            </w:r>
          </w:p>
          <w:p w14:paraId="76C5D70F" w14:textId="77777777" w:rsidR="00391D6C" w:rsidRPr="00391D6C" w:rsidRDefault="00391D6C" w:rsidP="00391D6C">
            <w:pPr>
              <w:numPr>
                <w:ilvl w:val="0"/>
                <w:numId w:val="24"/>
              </w:numPr>
              <w:spacing w:after="0" w:line="240" w:lineRule="auto"/>
              <w:rPr>
                <w:lang w:val="en-GB"/>
              </w:rPr>
            </w:pPr>
            <w:r w:rsidRPr="00391D6C">
              <w:rPr>
                <w:lang w:val="en-GB"/>
              </w:rPr>
              <w:t>EA 1 tarpaulin PVC fabric 600 gr/m</w:t>
            </w:r>
            <w:r w:rsidRPr="00391D6C">
              <w:rPr>
                <w:vertAlign w:val="superscript"/>
                <w:lang w:val="en-GB"/>
              </w:rPr>
              <w:t xml:space="preserve">2 </w:t>
            </w:r>
            <w:r w:rsidRPr="00391D6C">
              <w:rPr>
                <w:lang w:val="en-GB"/>
              </w:rPr>
              <w:t>covering the entire RHIB including outboard engines in a pale grey colour, or equivalent material</w:t>
            </w:r>
          </w:p>
          <w:p w14:paraId="1ED8479F" w14:textId="77777777" w:rsidR="00391D6C" w:rsidRPr="00391D6C" w:rsidRDefault="00391D6C" w:rsidP="00391D6C">
            <w:pPr>
              <w:numPr>
                <w:ilvl w:val="0"/>
                <w:numId w:val="24"/>
              </w:numPr>
              <w:spacing w:after="0" w:line="240" w:lineRule="auto"/>
              <w:rPr>
                <w:lang w:val="en-GB"/>
              </w:rPr>
            </w:pPr>
            <w:r w:rsidRPr="00391D6C">
              <w:rPr>
                <w:lang w:val="en-GB"/>
              </w:rPr>
              <w:t>EA 1 approved 2 kg powder fire-</w:t>
            </w:r>
            <w:r w:rsidRPr="00391D6C">
              <w:rPr>
                <w:lang w:val="en-GB"/>
              </w:rPr>
              <w:lastRenderedPageBreak/>
              <w:t>extinguishers including brackets intended for maritime use shall be deployed on the starboard side fore.</w:t>
            </w:r>
          </w:p>
          <w:p w14:paraId="6A406B43" w14:textId="77777777" w:rsidR="00391D6C" w:rsidRPr="00391D6C" w:rsidRDefault="00391D6C" w:rsidP="00391D6C">
            <w:pPr>
              <w:numPr>
                <w:ilvl w:val="0"/>
                <w:numId w:val="24"/>
              </w:numPr>
              <w:spacing w:after="0" w:line="240" w:lineRule="auto"/>
              <w:rPr>
                <w:lang w:val="en-GB"/>
              </w:rPr>
            </w:pPr>
            <w:r w:rsidRPr="00391D6C">
              <w:rPr>
                <w:lang w:val="en-GB"/>
              </w:rPr>
              <w:t>EA 2 water separation filters of the approval type for the engines.</w:t>
            </w:r>
          </w:p>
          <w:p w14:paraId="445FD4A3" w14:textId="77777777" w:rsidR="00391D6C" w:rsidRPr="00391D6C" w:rsidRDefault="00391D6C" w:rsidP="00391D6C">
            <w:pPr>
              <w:numPr>
                <w:ilvl w:val="0"/>
                <w:numId w:val="24"/>
              </w:numPr>
              <w:spacing w:after="0" w:line="240" w:lineRule="auto"/>
              <w:rPr>
                <w:lang w:val="en-GB"/>
              </w:rPr>
            </w:pPr>
            <w:r w:rsidRPr="00391D6C">
              <w:rPr>
                <w:lang w:val="en-GB"/>
              </w:rPr>
              <w:t xml:space="preserve">EA 1 Wire fore-hanger for the releasing gear, max. length </w:t>
            </w:r>
            <w:smartTag w:uri="urn:schemas-microsoft-com:office:smarttags" w:element="metricconverter">
              <w:smartTagPr>
                <w:attr w:name="ProductID" w:val="400 mm"/>
              </w:smartTagPr>
              <w:r w:rsidRPr="00391D6C">
                <w:rPr>
                  <w:lang w:val="en-GB"/>
                </w:rPr>
                <w:t>400 mm</w:t>
              </w:r>
            </w:smartTag>
            <w:r w:rsidRPr="00391D6C">
              <w:rPr>
                <w:lang w:val="en-GB"/>
              </w:rPr>
              <w:t xml:space="preserve"> with painter, </w:t>
            </w:r>
            <w:smartTag w:uri="urn:schemas-microsoft-com:office:smarttags" w:element="metricconverter">
              <w:smartTagPr>
                <w:attr w:name="ProductID" w:val="500 mm"/>
              </w:smartTagPr>
              <w:r w:rsidRPr="00391D6C">
                <w:rPr>
                  <w:lang w:val="en-GB"/>
                </w:rPr>
                <w:t>500 mm</w:t>
              </w:r>
            </w:smartTag>
            <w:r w:rsidRPr="00391D6C">
              <w:rPr>
                <w:lang w:val="en-GB"/>
              </w:rPr>
              <w:t>, in fluorescent colour).</w:t>
            </w:r>
          </w:p>
          <w:p w14:paraId="2B6D4F40" w14:textId="77777777" w:rsidR="00391D6C" w:rsidRPr="00391D6C" w:rsidRDefault="00391D6C" w:rsidP="00391D6C">
            <w:pPr>
              <w:numPr>
                <w:ilvl w:val="0"/>
                <w:numId w:val="24"/>
              </w:numPr>
              <w:spacing w:after="0" w:line="240" w:lineRule="auto"/>
              <w:rPr>
                <w:lang w:val="en-GB"/>
              </w:rPr>
            </w:pPr>
            <w:r w:rsidRPr="00391D6C">
              <w:rPr>
                <w:lang w:val="en-GB"/>
              </w:rPr>
              <w:t>EA 1 4-point lifting-sling.</w:t>
            </w:r>
          </w:p>
          <w:p w14:paraId="1B862285" w14:textId="77777777" w:rsidR="00391D6C" w:rsidRPr="00391D6C" w:rsidRDefault="00391D6C" w:rsidP="00391D6C">
            <w:pPr>
              <w:numPr>
                <w:ilvl w:val="0"/>
                <w:numId w:val="24"/>
              </w:numPr>
              <w:spacing w:after="0" w:line="240" w:lineRule="auto"/>
              <w:rPr>
                <w:lang w:val="en-GB"/>
              </w:rPr>
            </w:pPr>
            <w:r w:rsidRPr="00391D6C">
              <w:rPr>
                <w:lang w:val="en-GB"/>
              </w:rPr>
              <w:t>LED side (starboard/port) and masthead lights.</w:t>
            </w:r>
          </w:p>
          <w:p w14:paraId="03E6FABF" w14:textId="77777777" w:rsidR="00391D6C" w:rsidRPr="00391D6C" w:rsidRDefault="00391D6C" w:rsidP="00391D6C">
            <w:pPr>
              <w:numPr>
                <w:ilvl w:val="0"/>
                <w:numId w:val="24"/>
              </w:numPr>
              <w:spacing w:after="0" w:line="240" w:lineRule="auto"/>
              <w:rPr>
                <w:lang w:val="en-GB"/>
              </w:rPr>
            </w:pPr>
            <w:r w:rsidRPr="00391D6C">
              <w:rPr>
                <w:lang w:val="en-GB"/>
              </w:rPr>
              <w:t>Hydraulic steering complete with wheel.</w:t>
            </w:r>
          </w:p>
          <w:p w14:paraId="4F2E2E3A" w14:textId="77777777" w:rsidR="00391D6C" w:rsidRPr="00391D6C" w:rsidRDefault="00391D6C" w:rsidP="00391D6C">
            <w:pPr>
              <w:numPr>
                <w:ilvl w:val="0"/>
                <w:numId w:val="24"/>
              </w:numPr>
              <w:spacing w:after="0" w:line="240" w:lineRule="auto"/>
              <w:rPr>
                <w:lang w:val="en-GB"/>
              </w:rPr>
            </w:pPr>
            <w:r w:rsidRPr="00391D6C">
              <w:rPr>
                <w:lang w:val="en-GB"/>
              </w:rPr>
              <w:t>Wheel with metal spokes, Ø (diameter) 34 cm.</w:t>
            </w:r>
          </w:p>
          <w:p w14:paraId="640D1222" w14:textId="39B053CB"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r w:rsidRPr="00391D6C">
              <w:rPr>
                <w:lang w:val="en-GB"/>
              </w:rPr>
              <w:t>Compass, inbuilt with light, black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D9836" w14:textId="5B74FBDC"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5451B"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1978EF75"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4F871C64"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590DB6"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6FD0C467"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1B2CC"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8B5BBA" w14:textId="77777777" w:rsidR="00391D6C" w:rsidRPr="00391D6C" w:rsidRDefault="00391D6C" w:rsidP="00391D6C">
            <w:pPr>
              <w:snapToGrid w:val="0"/>
              <w:rPr>
                <w:b/>
                <w:u w:val="single"/>
                <w:lang w:val="en-GB"/>
              </w:rPr>
            </w:pPr>
            <w:r w:rsidRPr="00391D6C">
              <w:rPr>
                <w:b/>
                <w:bCs/>
                <w:u w:val="single"/>
                <w:lang w:val="en-GB"/>
              </w:rPr>
              <w:t>Documentation</w:t>
            </w:r>
          </w:p>
          <w:p w14:paraId="494AC543" w14:textId="77777777" w:rsidR="00391D6C" w:rsidRPr="00391D6C" w:rsidRDefault="00391D6C" w:rsidP="00391D6C">
            <w:pPr>
              <w:rPr>
                <w:rFonts w:cs="Arial"/>
                <w:lang w:val="en-GB"/>
              </w:rPr>
            </w:pPr>
            <w:r w:rsidRPr="00391D6C">
              <w:rPr>
                <w:rFonts w:cs="Arial"/>
                <w:lang w:val="en-GB"/>
              </w:rPr>
              <w:t>Original documentation is to be delivered in Danish or English. The following documentation is to be supplied:</w:t>
            </w:r>
          </w:p>
          <w:p w14:paraId="547E7B3F" w14:textId="77777777" w:rsidR="00391D6C" w:rsidRPr="00391D6C" w:rsidRDefault="00391D6C" w:rsidP="00391D6C">
            <w:pPr>
              <w:numPr>
                <w:ilvl w:val="0"/>
                <w:numId w:val="28"/>
              </w:numPr>
              <w:spacing w:after="0" w:line="240" w:lineRule="auto"/>
              <w:rPr>
                <w:lang w:val="en-GB"/>
              </w:rPr>
            </w:pPr>
            <w:r w:rsidRPr="00391D6C">
              <w:rPr>
                <w:lang w:val="en-GB"/>
              </w:rPr>
              <w:t xml:space="preserve">All drawings, both main and component drawings, are delivered using the electronic medium in auto-cad, version 2010 </w:t>
            </w:r>
          </w:p>
          <w:p w14:paraId="134B0CE9" w14:textId="77777777" w:rsidR="00391D6C" w:rsidRPr="00391D6C" w:rsidRDefault="00391D6C" w:rsidP="00391D6C">
            <w:pPr>
              <w:numPr>
                <w:ilvl w:val="0"/>
                <w:numId w:val="28"/>
              </w:numPr>
              <w:spacing w:after="0" w:line="240" w:lineRule="auto"/>
              <w:rPr>
                <w:lang w:val="en-GB"/>
              </w:rPr>
            </w:pPr>
            <w:r w:rsidRPr="00391D6C">
              <w:rPr>
                <w:lang w:val="en-GB"/>
              </w:rPr>
              <w:t>Documentation supplied on CD/USB shall be in printer friendly format.</w:t>
            </w:r>
          </w:p>
          <w:p w14:paraId="413B0523" w14:textId="77777777" w:rsidR="00391D6C" w:rsidRPr="00391D6C" w:rsidRDefault="00391D6C" w:rsidP="00391D6C">
            <w:pPr>
              <w:numPr>
                <w:ilvl w:val="0"/>
                <w:numId w:val="28"/>
              </w:numPr>
              <w:spacing w:after="0" w:line="240" w:lineRule="auto"/>
              <w:rPr>
                <w:rFonts w:cs="Arial"/>
                <w:lang w:val="en-GB"/>
              </w:rPr>
            </w:pPr>
            <w:r w:rsidRPr="00391D6C">
              <w:rPr>
                <w:rFonts w:cs="Arial"/>
                <w:bCs/>
                <w:lang w:val="en-GB"/>
              </w:rPr>
              <w:lastRenderedPageBreak/>
              <w:t>Information manual (supplied on CD/USB) including the following:</w:t>
            </w:r>
          </w:p>
          <w:p w14:paraId="1040D5ED" w14:textId="77777777" w:rsidR="00391D6C" w:rsidRPr="00391D6C" w:rsidRDefault="00391D6C" w:rsidP="00391D6C">
            <w:pPr>
              <w:numPr>
                <w:ilvl w:val="0"/>
                <w:numId w:val="30"/>
              </w:numPr>
              <w:spacing w:after="0" w:line="240" w:lineRule="auto"/>
              <w:rPr>
                <w:lang w:val="en-GB"/>
              </w:rPr>
            </w:pPr>
            <w:r w:rsidRPr="00391D6C">
              <w:rPr>
                <w:rFonts w:cs="Arial"/>
                <w:lang w:val="en-GB"/>
              </w:rPr>
              <w:t>Original certificate, cf. ID No. 2, other relevant original certificates and original documentation of installed equipment, latest version.</w:t>
            </w:r>
          </w:p>
          <w:p w14:paraId="225BA025" w14:textId="77777777" w:rsidR="00391D6C" w:rsidRPr="00391D6C" w:rsidRDefault="00391D6C" w:rsidP="00391D6C">
            <w:pPr>
              <w:numPr>
                <w:ilvl w:val="0"/>
                <w:numId w:val="30"/>
              </w:numPr>
              <w:spacing w:after="0" w:line="240" w:lineRule="auto"/>
              <w:rPr>
                <w:lang w:val="en-GB"/>
              </w:rPr>
            </w:pPr>
            <w:r w:rsidRPr="00391D6C">
              <w:rPr>
                <w:rFonts w:cs="Arial"/>
                <w:lang w:val="en-GB"/>
              </w:rPr>
              <w:t>Drawings, parts lists, descriptions and circuit diagrams considered essential in connection with troubleshooting and minor repairs.</w:t>
            </w:r>
          </w:p>
          <w:p w14:paraId="301B6403" w14:textId="77777777" w:rsidR="00391D6C" w:rsidRPr="00391D6C" w:rsidRDefault="00391D6C" w:rsidP="00391D6C">
            <w:pPr>
              <w:numPr>
                <w:ilvl w:val="0"/>
                <w:numId w:val="30"/>
              </w:numPr>
              <w:spacing w:after="0" w:line="240" w:lineRule="auto"/>
              <w:rPr>
                <w:lang w:val="en-GB"/>
              </w:rPr>
            </w:pPr>
            <w:r w:rsidRPr="00391D6C">
              <w:rPr>
                <w:rFonts w:cs="Arial"/>
                <w:lang w:val="en-GB"/>
              </w:rPr>
              <w:t>All circuit diagrams are to be executed consistently for the entire electrical installation.</w:t>
            </w:r>
          </w:p>
          <w:p w14:paraId="25D8A640" w14:textId="77777777" w:rsidR="00391D6C" w:rsidRPr="00391D6C" w:rsidRDefault="00391D6C" w:rsidP="00391D6C">
            <w:pPr>
              <w:numPr>
                <w:ilvl w:val="0"/>
                <w:numId w:val="30"/>
              </w:numPr>
              <w:spacing w:after="0" w:line="240" w:lineRule="auto"/>
              <w:rPr>
                <w:lang w:val="en-GB"/>
              </w:rPr>
            </w:pPr>
            <w:r w:rsidRPr="00391D6C">
              <w:rPr>
                <w:rFonts w:cs="Arial"/>
                <w:lang w:val="en-GB"/>
              </w:rPr>
              <w:t>Copy of approval certificates.</w:t>
            </w:r>
          </w:p>
          <w:p w14:paraId="036EB2F4" w14:textId="77777777" w:rsidR="00391D6C" w:rsidRPr="00391D6C" w:rsidRDefault="00391D6C" w:rsidP="00391D6C">
            <w:pPr>
              <w:pStyle w:val="Opstilling-punkttegn"/>
              <w:numPr>
                <w:ilvl w:val="0"/>
                <w:numId w:val="30"/>
              </w:numPr>
              <w:spacing w:after="0" w:line="240" w:lineRule="auto"/>
              <w:rPr>
                <w:lang w:val="en-GB"/>
              </w:rPr>
            </w:pPr>
            <w:r w:rsidRPr="00391D6C">
              <w:rPr>
                <w:lang w:val="en-GB"/>
              </w:rPr>
              <w:t>Original documentation on installed equipment is to be supplied on CD/USB.</w:t>
            </w:r>
          </w:p>
          <w:p w14:paraId="48D3FBFA" w14:textId="77777777" w:rsidR="00391D6C" w:rsidRPr="00391D6C" w:rsidRDefault="00391D6C" w:rsidP="00391D6C">
            <w:pPr>
              <w:numPr>
                <w:ilvl w:val="0"/>
                <w:numId w:val="28"/>
              </w:numPr>
              <w:spacing w:after="0" w:line="240" w:lineRule="auto"/>
              <w:rPr>
                <w:rFonts w:cs="Arial"/>
                <w:lang w:val="en-GB"/>
              </w:rPr>
            </w:pPr>
            <w:r w:rsidRPr="00391D6C">
              <w:rPr>
                <w:rFonts w:cs="Arial"/>
                <w:bCs/>
                <w:lang w:val="en-GB"/>
              </w:rPr>
              <w:t>Documentation (supplied on USB stick) in Danish regarding user maintenance including the following:</w:t>
            </w:r>
          </w:p>
          <w:p w14:paraId="07768EA6" w14:textId="77777777" w:rsidR="00391D6C" w:rsidRPr="00391D6C" w:rsidRDefault="00391D6C" w:rsidP="00391D6C">
            <w:pPr>
              <w:numPr>
                <w:ilvl w:val="2"/>
                <w:numId w:val="28"/>
              </w:numPr>
              <w:spacing w:after="0" w:line="240" w:lineRule="auto"/>
              <w:ind w:left="1080"/>
              <w:rPr>
                <w:lang w:val="en-GB"/>
              </w:rPr>
            </w:pPr>
            <w:r w:rsidRPr="00391D6C">
              <w:rPr>
                <w:rFonts w:cs="Arial"/>
                <w:lang w:val="en-GB"/>
              </w:rPr>
              <w:t>Description with explanatory illustrations of the RHIB.</w:t>
            </w:r>
          </w:p>
          <w:p w14:paraId="6A4B2E33" w14:textId="77777777" w:rsidR="00391D6C" w:rsidRPr="00391D6C" w:rsidRDefault="00391D6C" w:rsidP="00391D6C">
            <w:pPr>
              <w:numPr>
                <w:ilvl w:val="2"/>
                <w:numId w:val="28"/>
              </w:numPr>
              <w:spacing w:after="0" w:line="240" w:lineRule="auto"/>
              <w:ind w:left="1080"/>
              <w:rPr>
                <w:lang w:val="en-GB"/>
              </w:rPr>
            </w:pPr>
            <w:r w:rsidRPr="00391D6C">
              <w:rPr>
                <w:rFonts w:cs="Arial"/>
                <w:lang w:val="en-GB"/>
              </w:rPr>
              <w:t>Description with explanatory illustrations for functions.</w:t>
            </w:r>
          </w:p>
          <w:p w14:paraId="613847B2" w14:textId="77777777" w:rsidR="00391D6C" w:rsidRPr="00391D6C" w:rsidRDefault="00391D6C" w:rsidP="00391D6C">
            <w:pPr>
              <w:numPr>
                <w:ilvl w:val="0"/>
                <w:numId w:val="29"/>
              </w:numPr>
              <w:tabs>
                <w:tab w:val="left" w:pos="117"/>
              </w:tabs>
              <w:spacing w:after="0" w:line="240" w:lineRule="auto"/>
              <w:ind w:left="1080"/>
              <w:rPr>
                <w:lang w:val="en-GB" w:bidi="en-GB"/>
              </w:rPr>
            </w:pPr>
            <w:r w:rsidRPr="00391D6C">
              <w:rPr>
                <w:lang w:val="en-GB" w:bidi="en-GB"/>
              </w:rPr>
              <w:t>Preparation description.</w:t>
            </w:r>
          </w:p>
          <w:p w14:paraId="47236A74" w14:textId="77777777" w:rsidR="00391D6C" w:rsidRPr="00391D6C" w:rsidRDefault="00391D6C" w:rsidP="00391D6C">
            <w:pPr>
              <w:numPr>
                <w:ilvl w:val="0"/>
                <w:numId w:val="29"/>
              </w:numPr>
              <w:spacing w:after="0" w:line="240" w:lineRule="auto"/>
              <w:ind w:left="1080"/>
              <w:rPr>
                <w:lang w:val="en-GB" w:bidi="en-GB"/>
              </w:rPr>
            </w:pPr>
            <w:r w:rsidRPr="00391D6C">
              <w:rPr>
                <w:lang w:val="en-GB" w:bidi="en-GB"/>
              </w:rPr>
              <w:t>Package description.</w:t>
            </w:r>
          </w:p>
          <w:p w14:paraId="34B7C878" w14:textId="77777777" w:rsidR="00391D6C" w:rsidRPr="00391D6C" w:rsidRDefault="00391D6C" w:rsidP="00391D6C">
            <w:pPr>
              <w:numPr>
                <w:ilvl w:val="0"/>
                <w:numId w:val="29"/>
              </w:numPr>
              <w:spacing w:after="0" w:line="240" w:lineRule="auto"/>
              <w:ind w:left="1080"/>
              <w:rPr>
                <w:lang w:val="en-GB" w:bidi="en-GB"/>
              </w:rPr>
            </w:pPr>
            <w:r w:rsidRPr="00391D6C">
              <w:rPr>
                <w:lang w:val="en-GB" w:bidi="en-GB"/>
              </w:rPr>
              <w:t>Patch description.</w:t>
            </w:r>
          </w:p>
          <w:p w14:paraId="099285C1" w14:textId="77777777" w:rsidR="00391D6C" w:rsidRPr="00391D6C" w:rsidRDefault="00391D6C" w:rsidP="00391D6C">
            <w:pPr>
              <w:numPr>
                <w:ilvl w:val="0"/>
                <w:numId w:val="29"/>
              </w:numPr>
              <w:spacing w:after="0" w:line="240" w:lineRule="auto"/>
              <w:ind w:left="1080"/>
              <w:rPr>
                <w:lang w:val="en-GB" w:bidi="en-GB"/>
              </w:rPr>
            </w:pPr>
            <w:r w:rsidRPr="00391D6C">
              <w:rPr>
                <w:lang w:val="en-GB" w:bidi="en-GB"/>
              </w:rPr>
              <w:lastRenderedPageBreak/>
              <w:t>Instructions regarding maintenance and replacing the inflation and release valve as well as external inflation/release system.</w:t>
            </w:r>
          </w:p>
          <w:p w14:paraId="5521EEA4" w14:textId="77777777" w:rsidR="00391D6C" w:rsidRPr="00391D6C" w:rsidRDefault="00391D6C" w:rsidP="00391D6C">
            <w:pPr>
              <w:numPr>
                <w:ilvl w:val="2"/>
                <w:numId w:val="28"/>
              </w:numPr>
              <w:spacing w:after="0" w:line="240" w:lineRule="auto"/>
              <w:ind w:left="1080"/>
              <w:rPr>
                <w:lang w:val="en-GB"/>
              </w:rPr>
            </w:pPr>
            <w:r w:rsidRPr="00391D6C">
              <w:rPr>
                <w:lang w:val="en-GB" w:bidi="en-GB"/>
              </w:rPr>
              <w:t>User maintenance, preferably on a daily, weekly and monthly basis, and before and after sailing.</w:t>
            </w:r>
          </w:p>
          <w:p w14:paraId="6BF51DAA" w14:textId="77777777"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FEFA1" w14:textId="31EF0FAC"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lastRenderedPageBreak/>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8CA7C"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3A1CA61A"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781D0FFB"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AF68A"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r w:rsidR="00391D6C" w:rsidRPr="00391D6C" w14:paraId="709DD8E7" w14:textId="77777777" w:rsidTr="00391D6C">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B8D11" w14:textId="77777777" w:rsidR="00391D6C" w:rsidRPr="00391D6C" w:rsidRDefault="00391D6C" w:rsidP="00391D6C">
            <w:pPr>
              <w:pStyle w:val="Listeafsnit"/>
              <w:numPr>
                <w:ilvl w:val="0"/>
                <w:numId w:val="22"/>
              </w:numPr>
              <w:ind w:left="397"/>
              <w:rPr>
                <w:rFonts w:cstheme="minorHAnsi"/>
                <w:b/>
                <w:sz w:val="22"/>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CE5E5" w14:textId="77777777" w:rsidR="00391D6C" w:rsidRPr="00391D6C" w:rsidRDefault="00391D6C" w:rsidP="00391D6C">
            <w:pPr>
              <w:rPr>
                <w:b/>
                <w:u w:val="single"/>
                <w:lang w:val="en-GB"/>
              </w:rPr>
            </w:pPr>
            <w:r w:rsidRPr="00391D6C">
              <w:rPr>
                <w:b/>
                <w:u w:val="single"/>
                <w:lang w:val="en-GB"/>
              </w:rPr>
              <w:t>Delivery time</w:t>
            </w:r>
          </w:p>
          <w:p w14:paraId="512FA383" w14:textId="21A66A11" w:rsidR="00391D6C" w:rsidRPr="00391D6C" w:rsidRDefault="00391D6C" w:rsidP="00391D6C">
            <w:pPr>
              <w:pStyle w:val="Opstilling-punkttegn"/>
              <w:numPr>
                <w:ilvl w:val="0"/>
                <w:numId w:val="0"/>
              </w:numPr>
              <w:spacing w:after="0"/>
              <w:ind w:hanging="3"/>
              <w:rPr>
                <w:rFonts w:asciiTheme="minorHAnsi" w:hAnsiTheme="minorHAnsi" w:cstheme="minorHAnsi"/>
                <w:sz w:val="24"/>
                <w:szCs w:val="24"/>
                <w:highlight w:val="yellow"/>
                <w:lang w:val="en-GB"/>
              </w:rPr>
            </w:pPr>
            <w:del w:id="1" w:author="Trine Haudrum Rasmussen" w:date="2020-05-12T13:19:00Z">
              <w:r w:rsidRPr="00391D6C" w:rsidDel="00642DEB">
                <w:rPr>
                  <w:lang w:val="en-GB"/>
                </w:rPr>
                <w:delText xml:space="preserve">The RHIB shall be delivered </w:delText>
              </w:r>
            </w:del>
            <w:del w:id="2" w:author="Trine Haudrum Rasmussen" w:date="2020-05-12T13:18:00Z">
              <w:r w:rsidRPr="00391D6C" w:rsidDel="00642DEB">
                <w:rPr>
                  <w:lang w:val="en-GB"/>
                </w:rPr>
                <w:delText>within 6 months from the Buyer’s submission of a Purchase Order, cf. clause 5 of the framework agreement (Agreement).</w:delText>
              </w:r>
            </w:del>
            <w:ins w:id="3" w:author="Trine Haudrum Rasmussen" w:date="2020-05-12T13:19:00Z">
              <w:r w:rsidRPr="00391D6C">
                <w:rPr>
                  <w:lang w:val="en-GB"/>
                </w:rPr>
                <w:t xml:space="preserve">The delivery time shall be </w:t>
              </w:r>
            </w:ins>
            <w:ins w:id="4" w:author="Trine Haudrum Rasmussen" w:date="2020-05-12T13:18:00Z">
              <w:r w:rsidRPr="00391D6C">
                <w:rPr>
                  <w:lang w:val="en-GB"/>
                </w:rPr>
                <w:t xml:space="preserve">no more than </w:t>
              </w:r>
            </w:ins>
            <w:ins w:id="5" w:author="Trine Haudrum Rasmussen" w:date="2020-05-12T13:19:00Z">
              <w:r w:rsidRPr="00391D6C">
                <w:rPr>
                  <w:lang w:val="en-GB"/>
                </w:rPr>
                <w:t xml:space="preserve">120 calendar days from submission of the purchase order. </w:t>
              </w:r>
            </w:ins>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0A65E" w14:textId="3B3910C7" w:rsidR="00391D6C" w:rsidRPr="00391D6C" w:rsidRDefault="00391D6C" w:rsidP="00391D6C">
            <w:pPr>
              <w:spacing w:after="0"/>
              <w:jc w:val="center"/>
              <w:rPr>
                <w:rFonts w:cstheme="minorHAnsi"/>
                <w:sz w:val="24"/>
                <w:szCs w:val="24"/>
                <w:highlight w:val="yellow"/>
                <w:lang w:val="en-GB"/>
              </w:rPr>
            </w:pPr>
            <w:r w:rsidRPr="00391D6C">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B2C74" w14:textId="77777777" w:rsidR="00391D6C" w:rsidRPr="00391D6C" w:rsidRDefault="00391D6C" w:rsidP="00391D6C">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68542D9" w14:textId="77777777" w:rsidR="00391D6C" w:rsidRPr="00391D6C" w:rsidRDefault="00391D6C" w:rsidP="00391D6C">
            <w:pPr>
              <w:spacing w:after="0"/>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162371A" w14:textId="77777777" w:rsidR="00391D6C" w:rsidRPr="00391D6C" w:rsidRDefault="00391D6C" w:rsidP="00391D6C">
            <w:pPr>
              <w:spacing w:after="0"/>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8CA19" w14:textId="77777777" w:rsidR="00391D6C" w:rsidRPr="00391D6C" w:rsidRDefault="00391D6C" w:rsidP="00391D6C">
            <w:pPr>
              <w:pStyle w:val="Listeafsnit"/>
              <w:tabs>
                <w:tab w:val="left" w:pos="0"/>
              </w:tabs>
              <w:spacing w:line="276" w:lineRule="auto"/>
              <w:ind w:left="0"/>
              <w:rPr>
                <w:rFonts w:asciiTheme="minorHAnsi" w:hAnsiTheme="minorHAnsi" w:cstheme="minorHAnsi"/>
                <w:szCs w:val="24"/>
                <w:lang w:val="en-GB"/>
              </w:rPr>
            </w:pPr>
          </w:p>
        </w:tc>
      </w:tr>
    </w:tbl>
    <w:p w14:paraId="0CA1C662" w14:textId="77777777" w:rsidR="00A01280" w:rsidRPr="00391D6C" w:rsidRDefault="00A01280" w:rsidP="00271A58">
      <w:pPr>
        <w:rPr>
          <w:rFonts w:ascii="Arial" w:hAnsi="Arial" w:cs="Arial"/>
          <w:sz w:val="24"/>
          <w:szCs w:val="24"/>
          <w:lang w:val="en-GB"/>
        </w:rPr>
      </w:pPr>
    </w:p>
    <w:p w14:paraId="0CA1C663" w14:textId="77777777" w:rsidR="00A01280" w:rsidRPr="00391D6C" w:rsidRDefault="00A01280" w:rsidP="00271A58">
      <w:pPr>
        <w:rPr>
          <w:rFonts w:ascii="Arial" w:hAnsi="Arial" w:cs="Arial"/>
          <w:sz w:val="24"/>
          <w:szCs w:val="24"/>
          <w:lang w:val="en-GB"/>
        </w:rPr>
      </w:pPr>
    </w:p>
    <w:sectPr w:rsidR="00A01280" w:rsidRPr="00391D6C" w:rsidSect="00576617">
      <w:headerReference w:type="default" r:id="rId13"/>
      <w:footerReference w:type="default" r:id="rId14"/>
      <w:pgSz w:w="16838" w:h="11906" w:orient="landscape"/>
      <w:pgMar w:top="993" w:right="992" w:bottom="142" w:left="1701"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527D" w14:textId="77777777" w:rsidR="009B605B" w:rsidRDefault="009B605B" w:rsidP="00554DDE">
      <w:pPr>
        <w:spacing w:after="0" w:line="240" w:lineRule="auto"/>
      </w:pPr>
      <w:r>
        <w:separator/>
      </w:r>
    </w:p>
  </w:endnote>
  <w:endnote w:type="continuationSeparator" w:id="0">
    <w:p w14:paraId="5D9C3FC8" w14:textId="77777777" w:rsidR="009B605B" w:rsidRDefault="009B605B"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0CA1C66E" w14:textId="77777777" w:rsidR="007B27EF" w:rsidRPr="00576617" w:rsidRDefault="00576617"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sidR="00252461">
              <w:rPr>
                <w:sz w:val="20"/>
                <w:szCs w:val="20"/>
              </w:rPr>
              <w:t>4.0</w:t>
            </w:r>
            <w:r w:rsidRPr="00576617">
              <w:rPr>
                <w:sz w:val="20"/>
                <w:szCs w:val="20"/>
              </w:rPr>
              <w:tab/>
              <w:t>Page</w:t>
            </w:r>
            <w:r w:rsidR="007B27EF" w:rsidRPr="00576617">
              <w:rPr>
                <w:sz w:val="20"/>
                <w:szCs w:val="20"/>
              </w:rPr>
              <w:t xml:space="preserve"> </w:t>
            </w:r>
            <w:r w:rsidR="0084417D" w:rsidRPr="00576617">
              <w:rPr>
                <w:sz w:val="20"/>
                <w:szCs w:val="20"/>
              </w:rPr>
              <w:fldChar w:fldCharType="begin"/>
            </w:r>
            <w:r w:rsidR="007B27EF" w:rsidRPr="00576617">
              <w:rPr>
                <w:sz w:val="20"/>
                <w:szCs w:val="20"/>
              </w:rPr>
              <w:instrText>PAGE</w:instrText>
            </w:r>
            <w:r w:rsidR="0084417D" w:rsidRPr="00576617">
              <w:rPr>
                <w:sz w:val="20"/>
                <w:szCs w:val="20"/>
              </w:rPr>
              <w:fldChar w:fldCharType="separate"/>
            </w:r>
            <w:r w:rsidR="00CC79B8">
              <w:rPr>
                <w:noProof/>
                <w:sz w:val="20"/>
                <w:szCs w:val="20"/>
              </w:rPr>
              <w:t>4</w:t>
            </w:r>
            <w:r w:rsidR="0084417D" w:rsidRPr="00576617">
              <w:rPr>
                <w:sz w:val="20"/>
                <w:szCs w:val="20"/>
              </w:rPr>
              <w:fldChar w:fldCharType="end"/>
            </w:r>
            <w:r w:rsidR="007B27EF" w:rsidRPr="00576617">
              <w:rPr>
                <w:sz w:val="20"/>
                <w:szCs w:val="20"/>
              </w:rPr>
              <w:t xml:space="preserve"> af </w:t>
            </w:r>
            <w:r w:rsidR="0084417D" w:rsidRPr="00576617">
              <w:rPr>
                <w:sz w:val="20"/>
                <w:szCs w:val="20"/>
              </w:rPr>
              <w:fldChar w:fldCharType="begin"/>
            </w:r>
            <w:r w:rsidR="007B27EF" w:rsidRPr="00576617">
              <w:rPr>
                <w:sz w:val="20"/>
                <w:szCs w:val="20"/>
              </w:rPr>
              <w:instrText>NUMPAGES</w:instrText>
            </w:r>
            <w:r w:rsidR="0084417D" w:rsidRPr="00576617">
              <w:rPr>
                <w:sz w:val="20"/>
                <w:szCs w:val="20"/>
              </w:rPr>
              <w:fldChar w:fldCharType="separate"/>
            </w:r>
            <w:r w:rsidR="00CC79B8">
              <w:rPr>
                <w:noProof/>
                <w:sz w:val="20"/>
                <w:szCs w:val="20"/>
              </w:rPr>
              <w:t>4</w:t>
            </w:r>
            <w:r w:rsidR="0084417D" w:rsidRPr="00576617">
              <w:rPr>
                <w:sz w:val="20"/>
                <w:szCs w:val="20"/>
              </w:rPr>
              <w:fldChar w:fldCharType="end"/>
            </w:r>
          </w:p>
        </w:sdtContent>
      </w:sdt>
    </w:sdtContent>
  </w:sdt>
  <w:p w14:paraId="0CA1C66F" w14:textId="77777777" w:rsidR="007B27EF" w:rsidRDefault="007B27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D3D69" w14:textId="77777777" w:rsidR="009B605B" w:rsidRDefault="009B605B" w:rsidP="00554DDE">
      <w:pPr>
        <w:spacing w:after="0" w:line="240" w:lineRule="auto"/>
      </w:pPr>
      <w:r>
        <w:separator/>
      </w:r>
    </w:p>
  </w:footnote>
  <w:footnote w:type="continuationSeparator" w:id="0">
    <w:p w14:paraId="4BBA3397" w14:textId="77777777" w:rsidR="009B605B" w:rsidRDefault="009B605B" w:rsidP="0055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C669" w14:textId="08400ACD" w:rsidR="007B27EF" w:rsidRDefault="00DC2A31" w:rsidP="00440EA4">
    <w:pPr>
      <w:pStyle w:val="Sidehoved"/>
      <w:tabs>
        <w:tab w:val="left" w:pos="4125"/>
        <w:tab w:val="left" w:pos="12480"/>
      </w:tabs>
    </w:pPr>
    <w:r>
      <w:rPr>
        <w:noProof/>
        <w:lang w:val="da-DK" w:eastAsia="da-DK"/>
      </w:rPr>
      <w:drawing>
        <wp:anchor distT="0" distB="0" distL="114300" distR="114300" simplePos="0" relativeHeight="251660288" behindDoc="1" locked="1" layoutInCell="1" allowOverlap="1" wp14:anchorId="168C59EB" wp14:editId="09B9EBF3">
          <wp:simplePos x="0" y="0"/>
          <wp:positionH relativeFrom="page">
            <wp:posOffset>1042035</wp:posOffset>
          </wp:positionH>
          <wp:positionV relativeFrom="page">
            <wp:posOffset>415925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r w:rsidR="007B27EF">
      <w:tab/>
    </w:r>
    <w:r w:rsidR="007B27EF">
      <w:tab/>
    </w:r>
  </w:p>
  <w:p w14:paraId="3C022C21" w14:textId="77777777" w:rsidR="00CC79B8" w:rsidRDefault="00CC79B8" w:rsidP="00440EA4">
    <w:pPr>
      <w:rPr>
        <w:rFonts w:ascii="Arial" w:hAnsi="Arial" w:cs="Arial"/>
        <w:sz w:val="24"/>
        <w:szCs w:val="24"/>
      </w:rPr>
    </w:pPr>
  </w:p>
  <w:p w14:paraId="0CA1C66A" w14:textId="77777777" w:rsidR="007B27EF" w:rsidRPr="00D33A5C" w:rsidRDefault="007B27EF"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0CA1C66B" w14:textId="77777777" w:rsidR="007B27EF" w:rsidRDefault="007B27EF" w:rsidP="00440EA4">
    <w:pPr>
      <w:pStyle w:val="Sidehoved"/>
      <w:tabs>
        <w:tab w:val="left" w:pos="4125"/>
      </w:tabs>
    </w:pPr>
  </w:p>
  <w:p w14:paraId="0CA1C66C" w14:textId="77777777" w:rsidR="007B27EF" w:rsidRDefault="007B27E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836A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4"/>
    <w:lvl w:ilvl="0">
      <w:start w:val="1"/>
      <w:numFmt w:val="bullet"/>
      <w:lvlText w:val=""/>
      <w:lvlJc w:val="left"/>
      <w:pPr>
        <w:tabs>
          <w:tab w:val="num" w:pos="2025"/>
        </w:tabs>
        <w:ind w:left="2025" w:hanging="360"/>
      </w:pPr>
      <w:rPr>
        <w:rFonts w:ascii="Symbol" w:hAnsi="Symbol"/>
      </w:rPr>
    </w:lvl>
  </w:abstractNum>
  <w:abstractNum w:abstractNumId="3" w15:restartNumberingAfterBreak="0">
    <w:nsid w:val="0441626B"/>
    <w:multiLevelType w:val="hybridMultilevel"/>
    <w:tmpl w:val="BF20C6E0"/>
    <w:lvl w:ilvl="0" w:tplc="04060001">
      <w:start w:val="1"/>
      <w:numFmt w:val="bullet"/>
      <w:lvlText w:val=""/>
      <w:lvlJc w:val="left"/>
      <w:pPr>
        <w:ind w:left="1080" w:hanging="360"/>
      </w:pPr>
      <w:rPr>
        <w:rFonts w:ascii="Symbol" w:hAnsi="Symbol" w:hint="default"/>
      </w:rPr>
    </w:lvl>
    <w:lvl w:ilvl="1" w:tplc="04060001">
      <w:start w:val="1"/>
      <w:numFmt w:val="bullet"/>
      <w:lvlText w:val=""/>
      <w:lvlJc w:val="left"/>
      <w:pPr>
        <w:ind w:left="1800" w:hanging="360"/>
      </w:pPr>
      <w:rPr>
        <w:rFonts w:ascii="Symbol" w:hAnsi="Symbol"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D5E0027"/>
    <w:multiLevelType w:val="hybridMultilevel"/>
    <w:tmpl w:val="F5D8290E"/>
    <w:lvl w:ilvl="0" w:tplc="42F2C7FC">
      <w:start w:val="1"/>
      <w:numFmt w:val="decimal"/>
      <w:lvlText w:val="%1."/>
      <w:lvlJc w:val="left"/>
      <w:pPr>
        <w:tabs>
          <w:tab w:val="num" w:pos="840"/>
        </w:tabs>
        <w:ind w:left="840" w:hanging="360"/>
      </w:pPr>
    </w:lvl>
    <w:lvl w:ilvl="1" w:tplc="9ECEEB18" w:tentative="1">
      <w:start w:val="1"/>
      <w:numFmt w:val="lowerLetter"/>
      <w:lvlText w:val="%2."/>
      <w:lvlJc w:val="left"/>
      <w:pPr>
        <w:tabs>
          <w:tab w:val="num" w:pos="1560"/>
        </w:tabs>
        <w:ind w:left="1560" w:hanging="360"/>
      </w:pPr>
    </w:lvl>
    <w:lvl w:ilvl="2" w:tplc="8280E706" w:tentative="1">
      <w:start w:val="1"/>
      <w:numFmt w:val="lowerRoman"/>
      <w:lvlText w:val="%3."/>
      <w:lvlJc w:val="right"/>
      <w:pPr>
        <w:tabs>
          <w:tab w:val="num" w:pos="2280"/>
        </w:tabs>
        <w:ind w:left="2280" w:hanging="180"/>
      </w:pPr>
    </w:lvl>
    <w:lvl w:ilvl="3" w:tplc="8772A378" w:tentative="1">
      <w:start w:val="1"/>
      <w:numFmt w:val="decimal"/>
      <w:lvlText w:val="%4."/>
      <w:lvlJc w:val="left"/>
      <w:pPr>
        <w:tabs>
          <w:tab w:val="num" w:pos="3000"/>
        </w:tabs>
        <w:ind w:left="3000" w:hanging="360"/>
      </w:pPr>
    </w:lvl>
    <w:lvl w:ilvl="4" w:tplc="A656C146" w:tentative="1">
      <w:start w:val="1"/>
      <w:numFmt w:val="lowerLetter"/>
      <w:lvlText w:val="%5."/>
      <w:lvlJc w:val="left"/>
      <w:pPr>
        <w:tabs>
          <w:tab w:val="num" w:pos="3720"/>
        </w:tabs>
        <w:ind w:left="3720" w:hanging="360"/>
      </w:pPr>
    </w:lvl>
    <w:lvl w:ilvl="5" w:tplc="25D246AE" w:tentative="1">
      <w:start w:val="1"/>
      <w:numFmt w:val="lowerRoman"/>
      <w:lvlText w:val="%6."/>
      <w:lvlJc w:val="right"/>
      <w:pPr>
        <w:tabs>
          <w:tab w:val="num" w:pos="4440"/>
        </w:tabs>
        <w:ind w:left="4440" w:hanging="180"/>
      </w:pPr>
    </w:lvl>
    <w:lvl w:ilvl="6" w:tplc="D700BA2A" w:tentative="1">
      <w:start w:val="1"/>
      <w:numFmt w:val="decimal"/>
      <w:lvlText w:val="%7."/>
      <w:lvlJc w:val="left"/>
      <w:pPr>
        <w:tabs>
          <w:tab w:val="num" w:pos="5160"/>
        </w:tabs>
        <w:ind w:left="5160" w:hanging="360"/>
      </w:pPr>
    </w:lvl>
    <w:lvl w:ilvl="7" w:tplc="4BEE3EAC" w:tentative="1">
      <w:start w:val="1"/>
      <w:numFmt w:val="lowerLetter"/>
      <w:lvlText w:val="%8."/>
      <w:lvlJc w:val="left"/>
      <w:pPr>
        <w:tabs>
          <w:tab w:val="num" w:pos="5880"/>
        </w:tabs>
        <w:ind w:left="5880" w:hanging="360"/>
      </w:pPr>
    </w:lvl>
    <w:lvl w:ilvl="8" w:tplc="BAA83384" w:tentative="1">
      <w:start w:val="1"/>
      <w:numFmt w:val="lowerRoman"/>
      <w:lvlText w:val="%9."/>
      <w:lvlJc w:val="right"/>
      <w:pPr>
        <w:tabs>
          <w:tab w:val="num" w:pos="6600"/>
        </w:tabs>
        <w:ind w:left="6600" w:hanging="180"/>
      </w:pPr>
    </w:lvl>
  </w:abstractNum>
  <w:abstractNum w:abstractNumId="5" w15:restartNumberingAfterBreak="0">
    <w:nsid w:val="112E34FE"/>
    <w:multiLevelType w:val="hybridMultilevel"/>
    <w:tmpl w:val="8A206D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25172100"/>
    <w:multiLevelType w:val="multilevel"/>
    <w:tmpl w:val="118A592A"/>
    <w:lvl w:ilvl="0">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1" w15:restartNumberingAfterBreak="0">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714503"/>
    <w:multiLevelType w:val="hybridMultilevel"/>
    <w:tmpl w:val="6434B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470E15"/>
    <w:multiLevelType w:val="hybridMultilevel"/>
    <w:tmpl w:val="F6BAEA80"/>
    <w:lvl w:ilvl="0" w:tplc="04060005">
      <w:start w:val="1"/>
      <w:numFmt w:val="bullet"/>
      <w:lvlText w:val=""/>
      <w:lvlJc w:val="left"/>
      <w:pPr>
        <w:ind w:left="2160" w:hanging="360"/>
      </w:pPr>
      <w:rPr>
        <w:rFonts w:ascii="Wingdings" w:hAnsi="Wingdings" w:hint="default"/>
      </w:rPr>
    </w:lvl>
    <w:lvl w:ilvl="1" w:tplc="04060003" w:tentative="1">
      <w:start w:val="1"/>
      <w:numFmt w:val="bullet"/>
      <w:lvlText w:val="o"/>
      <w:lvlJc w:val="left"/>
      <w:pPr>
        <w:ind w:left="2880" w:hanging="360"/>
      </w:pPr>
      <w:rPr>
        <w:rFonts w:ascii="Courier New" w:hAnsi="Courier New" w:cs="Courier New" w:hint="default"/>
      </w:rPr>
    </w:lvl>
    <w:lvl w:ilvl="2" w:tplc="04060005">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4" w15:restartNumberingAfterBreak="0">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145E9"/>
    <w:multiLevelType w:val="hybridMultilevel"/>
    <w:tmpl w:val="7262A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AAF3E78"/>
    <w:multiLevelType w:val="hybridMultilevel"/>
    <w:tmpl w:val="432C7036"/>
    <w:lvl w:ilvl="0" w:tplc="4B6E2FDE">
      <w:start w:val="1"/>
      <w:numFmt w:val="decimal"/>
      <w:lvlText w:val="%1."/>
      <w:lvlJc w:val="left"/>
      <w:pPr>
        <w:ind w:left="785" w:hanging="360"/>
      </w:pPr>
      <w:rPr>
        <w:rFonts w:hint="default"/>
        <w:sz w:val="20"/>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21" w15:restartNumberingAfterBreak="0">
    <w:nsid w:val="5C963709"/>
    <w:multiLevelType w:val="hybridMultilevel"/>
    <w:tmpl w:val="DB4A30A0"/>
    <w:lvl w:ilvl="0" w:tplc="F2821474">
      <w:start w:val="1"/>
      <w:numFmt w:val="decimal"/>
      <w:lvlText w:val="%1."/>
      <w:lvlJc w:val="left"/>
      <w:pPr>
        <w:ind w:left="720" w:hanging="360"/>
      </w:pPr>
      <w:rPr>
        <w:rFonts w:ascii="Arial" w:eastAsia="Times New Roman" w:hAnsi="Arial"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7569D2"/>
    <w:multiLevelType w:val="hybridMultilevel"/>
    <w:tmpl w:val="440615E2"/>
    <w:lvl w:ilvl="0" w:tplc="DEA88C8C">
      <w:start w:val="9"/>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EEA633A"/>
    <w:multiLevelType w:val="hybridMultilevel"/>
    <w:tmpl w:val="290036D2"/>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6"/>
  </w:num>
  <w:num w:numId="3">
    <w:abstractNumId w:val="6"/>
  </w:num>
  <w:num w:numId="4">
    <w:abstractNumId w:val="1"/>
  </w:num>
  <w:num w:numId="5">
    <w:abstractNumId w:val="10"/>
  </w:num>
  <w:num w:numId="6">
    <w:abstractNumId w:val="7"/>
  </w:num>
  <w:num w:numId="7">
    <w:abstractNumId w:val="22"/>
  </w:num>
  <w:num w:numId="8">
    <w:abstractNumId w:val="28"/>
  </w:num>
  <w:num w:numId="9">
    <w:abstractNumId w:val="16"/>
  </w:num>
  <w:num w:numId="10">
    <w:abstractNumId w:val="15"/>
  </w:num>
  <w:num w:numId="11">
    <w:abstractNumId w:val="9"/>
  </w:num>
  <w:num w:numId="12">
    <w:abstractNumId w:val="17"/>
  </w:num>
  <w:num w:numId="13">
    <w:abstractNumId w:val="14"/>
  </w:num>
  <w:num w:numId="14">
    <w:abstractNumId w:val="18"/>
  </w:num>
  <w:num w:numId="15">
    <w:abstractNumId w:val="11"/>
  </w:num>
  <w:num w:numId="16">
    <w:abstractNumId w:val="24"/>
  </w:num>
  <w:num w:numId="17">
    <w:abstractNumId w:val="27"/>
  </w:num>
  <w:num w:numId="18">
    <w:abstractNumId w:val="0"/>
    <w:lvlOverride w:ilvl="0">
      <w:startOverride w:val="1"/>
    </w:lvlOverride>
  </w:num>
  <w:num w:numId="19">
    <w:abstractNumId w:val="21"/>
  </w:num>
  <w:num w:numId="20">
    <w:abstractNumId w:val="8"/>
  </w:num>
  <w:num w:numId="21">
    <w:abstractNumId w:val="4"/>
  </w:num>
  <w:num w:numId="22">
    <w:abstractNumId w:val="20"/>
  </w:num>
  <w:num w:numId="23">
    <w:abstractNumId w:val="19"/>
  </w:num>
  <w:num w:numId="24">
    <w:abstractNumId w:val="23"/>
  </w:num>
  <w:num w:numId="25">
    <w:abstractNumId w:val="12"/>
  </w:num>
  <w:num w:numId="26">
    <w:abstractNumId w:val="2"/>
  </w:num>
  <w:num w:numId="27">
    <w:abstractNumId w:val="5"/>
  </w:num>
  <w:num w:numId="28">
    <w:abstractNumId w:val="25"/>
  </w:num>
  <w:num w:numId="29">
    <w:abstractNumId w:val="13"/>
  </w:num>
  <w:num w:numId="30">
    <w:abstractNumId w:val="3"/>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ine Haudrum Rasmussen">
    <w15:presenceInfo w15:providerId="AD" w15:userId="S-1-5-21-397157370-2082303626-1844936127-17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TMS_Template_ID" w:val="0"/>
  </w:docVars>
  <w:rsids>
    <w:rsidRoot w:val="00554DDE"/>
    <w:rsid w:val="000109AF"/>
    <w:rsid w:val="00013B9B"/>
    <w:rsid w:val="00025B88"/>
    <w:rsid w:val="0002643B"/>
    <w:rsid w:val="00061E0F"/>
    <w:rsid w:val="00080E7B"/>
    <w:rsid w:val="00082223"/>
    <w:rsid w:val="00084BC0"/>
    <w:rsid w:val="000A43C8"/>
    <w:rsid w:val="000A7EA8"/>
    <w:rsid w:val="000B12CC"/>
    <w:rsid w:val="000B2943"/>
    <w:rsid w:val="000C3111"/>
    <w:rsid w:val="000E3EA6"/>
    <w:rsid w:val="000F3F62"/>
    <w:rsid w:val="00100A08"/>
    <w:rsid w:val="0011140F"/>
    <w:rsid w:val="00113806"/>
    <w:rsid w:val="00120E84"/>
    <w:rsid w:val="00132946"/>
    <w:rsid w:val="00137AE2"/>
    <w:rsid w:val="001401C5"/>
    <w:rsid w:val="00141FCC"/>
    <w:rsid w:val="00145DDE"/>
    <w:rsid w:val="001500BC"/>
    <w:rsid w:val="00153255"/>
    <w:rsid w:val="0016412B"/>
    <w:rsid w:val="00170EC1"/>
    <w:rsid w:val="00172C2E"/>
    <w:rsid w:val="001803ED"/>
    <w:rsid w:val="0018496B"/>
    <w:rsid w:val="001A0726"/>
    <w:rsid w:val="001A2E08"/>
    <w:rsid w:val="001A68CC"/>
    <w:rsid w:val="001B6EDE"/>
    <w:rsid w:val="001C52FB"/>
    <w:rsid w:val="001D619A"/>
    <w:rsid w:val="001E1B09"/>
    <w:rsid w:val="001E5161"/>
    <w:rsid w:val="001F652C"/>
    <w:rsid w:val="00204BD1"/>
    <w:rsid w:val="00223BC5"/>
    <w:rsid w:val="0023032B"/>
    <w:rsid w:val="0024013A"/>
    <w:rsid w:val="00252461"/>
    <w:rsid w:val="00267D94"/>
    <w:rsid w:val="00271A58"/>
    <w:rsid w:val="00272680"/>
    <w:rsid w:val="002741D8"/>
    <w:rsid w:val="00274EC2"/>
    <w:rsid w:val="002879B7"/>
    <w:rsid w:val="00290F57"/>
    <w:rsid w:val="0029431F"/>
    <w:rsid w:val="002A2049"/>
    <w:rsid w:val="002D0A4F"/>
    <w:rsid w:val="002D0B50"/>
    <w:rsid w:val="002D2C96"/>
    <w:rsid w:val="002F2C5A"/>
    <w:rsid w:val="002F2E3A"/>
    <w:rsid w:val="00321AC1"/>
    <w:rsid w:val="0032261D"/>
    <w:rsid w:val="00323665"/>
    <w:rsid w:val="00337C7D"/>
    <w:rsid w:val="00357223"/>
    <w:rsid w:val="003677C8"/>
    <w:rsid w:val="003752EC"/>
    <w:rsid w:val="0038273A"/>
    <w:rsid w:val="003858FA"/>
    <w:rsid w:val="00391D6C"/>
    <w:rsid w:val="003B0D50"/>
    <w:rsid w:val="003E16E8"/>
    <w:rsid w:val="003E590B"/>
    <w:rsid w:val="00407DBC"/>
    <w:rsid w:val="00433A30"/>
    <w:rsid w:val="00440EA4"/>
    <w:rsid w:val="0046128B"/>
    <w:rsid w:val="00467C17"/>
    <w:rsid w:val="00481762"/>
    <w:rsid w:val="004874D7"/>
    <w:rsid w:val="00493F46"/>
    <w:rsid w:val="004A72B7"/>
    <w:rsid w:val="004B2504"/>
    <w:rsid w:val="004C0A5C"/>
    <w:rsid w:val="004C3778"/>
    <w:rsid w:val="004E5DA0"/>
    <w:rsid w:val="004F0AAE"/>
    <w:rsid w:val="00554DDE"/>
    <w:rsid w:val="0055733D"/>
    <w:rsid w:val="00576617"/>
    <w:rsid w:val="005A6921"/>
    <w:rsid w:val="005C6E1C"/>
    <w:rsid w:val="005D21AA"/>
    <w:rsid w:val="005D28CB"/>
    <w:rsid w:val="005D3609"/>
    <w:rsid w:val="005E5E0A"/>
    <w:rsid w:val="005F2B23"/>
    <w:rsid w:val="00612AEA"/>
    <w:rsid w:val="00614513"/>
    <w:rsid w:val="00617024"/>
    <w:rsid w:val="00620B80"/>
    <w:rsid w:val="00622FC1"/>
    <w:rsid w:val="00642DEB"/>
    <w:rsid w:val="00647801"/>
    <w:rsid w:val="00654CC5"/>
    <w:rsid w:val="00665DDE"/>
    <w:rsid w:val="00680AD5"/>
    <w:rsid w:val="006849BD"/>
    <w:rsid w:val="00692730"/>
    <w:rsid w:val="00695650"/>
    <w:rsid w:val="006B3707"/>
    <w:rsid w:val="006C3245"/>
    <w:rsid w:val="006D14D3"/>
    <w:rsid w:val="006E0AE1"/>
    <w:rsid w:val="006E0BE6"/>
    <w:rsid w:val="006E3D4E"/>
    <w:rsid w:val="006E46D1"/>
    <w:rsid w:val="006E4B71"/>
    <w:rsid w:val="00717355"/>
    <w:rsid w:val="00721696"/>
    <w:rsid w:val="0073158D"/>
    <w:rsid w:val="0073613F"/>
    <w:rsid w:val="007363C2"/>
    <w:rsid w:val="00740A94"/>
    <w:rsid w:val="00754286"/>
    <w:rsid w:val="007555D8"/>
    <w:rsid w:val="00766A4A"/>
    <w:rsid w:val="007718B4"/>
    <w:rsid w:val="007837A2"/>
    <w:rsid w:val="00784BED"/>
    <w:rsid w:val="007A39D1"/>
    <w:rsid w:val="007B27EF"/>
    <w:rsid w:val="007B3E87"/>
    <w:rsid w:val="007C2E9E"/>
    <w:rsid w:val="007C6430"/>
    <w:rsid w:val="007D5D1C"/>
    <w:rsid w:val="008026EB"/>
    <w:rsid w:val="008071E5"/>
    <w:rsid w:val="008173CB"/>
    <w:rsid w:val="00822134"/>
    <w:rsid w:val="00843FC8"/>
    <w:rsid w:val="0084417D"/>
    <w:rsid w:val="0085488D"/>
    <w:rsid w:val="00867CF6"/>
    <w:rsid w:val="0087169B"/>
    <w:rsid w:val="00874DC3"/>
    <w:rsid w:val="00895DBA"/>
    <w:rsid w:val="008A18B6"/>
    <w:rsid w:val="008A3E9E"/>
    <w:rsid w:val="008B157F"/>
    <w:rsid w:val="008C74A5"/>
    <w:rsid w:val="008D44DF"/>
    <w:rsid w:val="008D5376"/>
    <w:rsid w:val="008E2472"/>
    <w:rsid w:val="009037A5"/>
    <w:rsid w:val="00914374"/>
    <w:rsid w:val="0091553B"/>
    <w:rsid w:val="00942210"/>
    <w:rsid w:val="009453BE"/>
    <w:rsid w:val="00953FB7"/>
    <w:rsid w:val="00962224"/>
    <w:rsid w:val="009636CA"/>
    <w:rsid w:val="00967219"/>
    <w:rsid w:val="009752DB"/>
    <w:rsid w:val="00976C10"/>
    <w:rsid w:val="00980033"/>
    <w:rsid w:val="00982881"/>
    <w:rsid w:val="009949FC"/>
    <w:rsid w:val="009A7BA7"/>
    <w:rsid w:val="009B605B"/>
    <w:rsid w:val="009C3A6C"/>
    <w:rsid w:val="009C47CC"/>
    <w:rsid w:val="009E6D1E"/>
    <w:rsid w:val="00A01280"/>
    <w:rsid w:val="00A0313E"/>
    <w:rsid w:val="00A163E7"/>
    <w:rsid w:val="00A21D16"/>
    <w:rsid w:val="00A37F55"/>
    <w:rsid w:val="00A51471"/>
    <w:rsid w:val="00A51B34"/>
    <w:rsid w:val="00A5283D"/>
    <w:rsid w:val="00A71A08"/>
    <w:rsid w:val="00A726AD"/>
    <w:rsid w:val="00A73521"/>
    <w:rsid w:val="00A80287"/>
    <w:rsid w:val="00A81115"/>
    <w:rsid w:val="00A82E4D"/>
    <w:rsid w:val="00AA41E5"/>
    <w:rsid w:val="00AD4BD3"/>
    <w:rsid w:val="00B06FAE"/>
    <w:rsid w:val="00B11CC5"/>
    <w:rsid w:val="00B34C3D"/>
    <w:rsid w:val="00B40DFF"/>
    <w:rsid w:val="00B51208"/>
    <w:rsid w:val="00B701C0"/>
    <w:rsid w:val="00B91B88"/>
    <w:rsid w:val="00B9586D"/>
    <w:rsid w:val="00BA076C"/>
    <w:rsid w:val="00BA1458"/>
    <w:rsid w:val="00BB5C07"/>
    <w:rsid w:val="00BE4668"/>
    <w:rsid w:val="00BE6D0D"/>
    <w:rsid w:val="00BE7D59"/>
    <w:rsid w:val="00BF604B"/>
    <w:rsid w:val="00C009E9"/>
    <w:rsid w:val="00C1277F"/>
    <w:rsid w:val="00C13623"/>
    <w:rsid w:val="00C31634"/>
    <w:rsid w:val="00C52F59"/>
    <w:rsid w:val="00C574FC"/>
    <w:rsid w:val="00C66A98"/>
    <w:rsid w:val="00C71B90"/>
    <w:rsid w:val="00C751AD"/>
    <w:rsid w:val="00CB4E08"/>
    <w:rsid w:val="00CC79B8"/>
    <w:rsid w:val="00D172B8"/>
    <w:rsid w:val="00D17E7E"/>
    <w:rsid w:val="00D33A5C"/>
    <w:rsid w:val="00D36480"/>
    <w:rsid w:val="00D774CB"/>
    <w:rsid w:val="00D77C58"/>
    <w:rsid w:val="00D803A7"/>
    <w:rsid w:val="00D95550"/>
    <w:rsid w:val="00D96F3F"/>
    <w:rsid w:val="00DA6B33"/>
    <w:rsid w:val="00DB4CF3"/>
    <w:rsid w:val="00DC2A31"/>
    <w:rsid w:val="00DC697B"/>
    <w:rsid w:val="00DE5A09"/>
    <w:rsid w:val="00DF6986"/>
    <w:rsid w:val="00E04E77"/>
    <w:rsid w:val="00E06CE5"/>
    <w:rsid w:val="00E11DEE"/>
    <w:rsid w:val="00E15E49"/>
    <w:rsid w:val="00E16A5B"/>
    <w:rsid w:val="00E17A4E"/>
    <w:rsid w:val="00E31513"/>
    <w:rsid w:val="00E33752"/>
    <w:rsid w:val="00E47580"/>
    <w:rsid w:val="00E600E3"/>
    <w:rsid w:val="00E6087D"/>
    <w:rsid w:val="00E6135D"/>
    <w:rsid w:val="00E634CE"/>
    <w:rsid w:val="00E6639F"/>
    <w:rsid w:val="00E952D5"/>
    <w:rsid w:val="00EB1BB4"/>
    <w:rsid w:val="00EB4466"/>
    <w:rsid w:val="00EC15D4"/>
    <w:rsid w:val="00EC4ECF"/>
    <w:rsid w:val="00ED4520"/>
    <w:rsid w:val="00ED53EB"/>
    <w:rsid w:val="00ED79D1"/>
    <w:rsid w:val="00EE2369"/>
    <w:rsid w:val="00EE7A89"/>
    <w:rsid w:val="00EE7E8E"/>
    <w:rsid w:val="00EF67E3"/>
    <w:rsid w:val="00F0460E"/>
    <w:rsid w:val="00F048CF"/>
    <w:rsid w:val="00F111C0"/>
    <w:rsid w:val="00F20722"/>
    <w:rsid w:val="00F24679"/>
    <w:rsid w:val="00F31FE2"/>
    <w:rsid w:val="00F32676"/>
    <w:rsid w:val="00F37659"/>
    <w:rsid w:val="00F42911"/>
    <w:rsid w:val="00F53206"/>
    <w:rsid w:val="00F53463"/>
    <w:rsid w:val="00F53A05"/>
    <w:rsid w:val="00F5760B"/>
    <w:rsid w:val="00F57ED5"/>
    <w:rsid w:val="00F819B0"/>
    <w:rsid w:val="00FA156D"/>
    <w:rsid w:val="00FA442B"/>
    <w:rsid w:val="00FD6593"/>
    <w:rsid w:val="00FE672D"/>
    <w:rsid w:val="00FF698E"/>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A1C5F6"/>
  <w15:docId w15:val="{B2AC9AD8-FA20-4212-B079-66969EBF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1C5"/>
  </w:style>
  <w:style w:type="paragraph" w:styleId="Overskrift1">
    <w:name w:val="heading 1"/>
    <w:basedOn w:val="Normal"/>
    <w:next w:val="Normal"/>
    <w:link w:val="Overskrift1Tegn"/>
    <w:uiPriority w:val="99"/>
    <w:qFormat/>
    <w:rsid w:val="003677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9"/>
    <w:unhideWhenUsed/>
    <w:qFormat/>
    <w:rsid w:val="003677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9"/>
    <w:unhideWhenUsed/>
    <w:qFormat/>
    <w:rsid w:val="003677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9"/>
    <w:unhideWhenUsed/>
    <w:qFormat/>
    <w:rsid w:val="003677C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9"/>
    <w:unhideWhenUsed/>
    <w:qFormat/>
    <w:rsid w:val="003677C8"/>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9"/>
    <w:qFormat/>
    <w:rsid w:val="00642DEB"/>
    <w:pPr>
      <w:spacing w:before="240" w:after="60" w:line="240" w:lineRule="auto"/>
      <w:ind w:left="1152" w:hanging="1152"/>
      <w:outlineLvl w:val="5"/>
    </w:pPr>
    <w:rPr>
      <w:rFonts w:ascii="Arial" w:eastAsia="Times New Roman" w:hAnsi="Arial" w:cs="Times New Roman"/>
      <w:i/>
      <w:szCs w:val="20"/>
      <w:lang w:val="en-GB" w:eastAsia="da-DK"/>
    </w:rPr>
  </w:style>
  <w:style w:type="paragraph" w:styleId="Overskrift7">
    <w:name w:val="heading 7"/>
    <w:basedOn w:val="Normal"/>
    <w:next w:val="Normal"/>
    <w:link w:val="Overskrift7Tegn"/>
    <w:uiPriority w:val="99"/>
    <w:unhideWhenUsed/>
    <w:qFormat/>
    <w:rsid w:val="00367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9"/>
    <w:unhideWhenUsed/>
    <w:qFormat/>
    <w:rsid w:val="00367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9"/>
    <w:unhideWhenUsed/>
    <w:qFormat/>
    <w:rsid w:val="00367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3677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677C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3677C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3677C8"/>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3677C8"/>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3677C8"/>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3677C8"/>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3677C8"/>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3677C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9"/>
    <w:rsid w:val="003677C8"/>
    <w:rPr>
      <w:rFonts w:asciiTheme="majorHAnsi" w:eastAsiaTheme="majorEastAsia" w:hAnsiTheme="majorHAnsi" w:cstheme="majorBidi"/>
      <w:i/>
      <w:iCs/>
      <w:color w:val="272727" w:themeColor="text1" w:themeTint="D8"/>
      <w:sz w:val="21"/>
      <w:szCs w:val="21"/>
    </w:rPr>
  </w:style>
  <w:style w:type="character" w:styleId="Fremhv">
    <w:name w:val="Emphasis"/>
    <w:basedOn w:val="Standardskrifttypeiafsnit"/>
    <w:qFormat/>
    <w:rsid w:val="00642DEB"/>
    <w:rPr>
      <w:i/>
      <w:iCs/>
    </w:rPr>
  </w:style>
  <w:style w:type="character" w:customStyle="1" w:styleId="Overskrift6Tegn">
    <w:name w:val="Overskrift 6 Tegn"/>
    <w:basedOn w:val="Standardskrifttypeiafsnit"/>
    <w:link w:val="Overskrift6"/>
    <w:uiPriority w:val="99"/>
    <w:rsid w:val="00642DEB"/>
    <w:rPr>
      <w:rFonts w:ascii="Arial" w:eastAsia="Times New Roman" w:hAnsi="Arial" w:cs="Times New Roman"/>
      <w:i/>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FMIDOC-639-63</_dlc_DocId>
    <_dlc_DocIdUrl xmlns="b92a7b62-18c2-4926-a891-55c0c57152a8">
      <Url>http://fish.msp.forsvaret.fiin.dk/myn/fmi/Viden-Om/juridisk/_layouts/DocIdRedir.aspx?ID=FMIDOC-639-63</Url>
      <Description>FMIDOC-639-63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E8AEC-0878-43B9-8C63-14F2C7C7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3.xml><?xml version="1.0" encoding="utf-8"?>
<ds:datastoreItem xmlns:ds="http://schemas.openxmlformats.org/officeDocument/2006/customXml" ds:itemID="{20F5828A-7896-4A9D-AB2F-0AE72731F6F5}">
  <ds:schemaRefs>
    <ds:schemaRef ds:uri="http://schemas.openxmlformats.org/officeDocument/2006/bibliography"/>
  </ds:schemaRefs>
</ds:datastoreItem>
</file>

<file path=customXml/itemProps4.xml><?xml version="1.0" encoding="utf-8"?>
<ds:datastoreItem xmlns:ds="http://schemas.openxmlformats.org/officeDocument/2006/customXml" ds:itemID="{0ED29EE4-5491-48FE-B66D-70F7B066B3B1}">
  <ds:schemaRefs>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7173C9F5-8D1C-449E-8926-0667F2C419D5}">
  <ds:schemaRefs>
    <ds:schemaRef ds:uri="http://schemas.microsoft.com/sharepoint/events"/>
  </ds:schemaRefs>
</ds:datastoreItem>
</file>

<file path=customXml/itemProps6.xml><?xml version="1.0" encoding="utf-8"?>
<ds:datastoreItem xmlns:ds="http://schemas.openxmlformats.org/officeDocument/2006/customXml" ds:itemID="{50196ABD-BBB9-4F01-9DC9-D9B9CAA2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3386</Words>
  <Characters>20659</Characters>
  <Application>Microsoft Office Word</Application>
  <DocSecurity>0</DocSecurity>
  <Lines>172</Lines>
  <Paragraphs>47</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Trine Haudrum Rasmussen</cp:lastModifiedBy>
  <cp:revision>17</cp:revision>
  <cp:lastPrinted>2013-10-25T13:04:00Z</cp:lastPrinted>
  <dcterms:created xsi:type="dcterms:W3CDTF">2017-06-26T08:25:00Z</dcterms:created>
  <dcterms:modified xsi:type="dcterms:W3CDTF">2020-05-13T07:27:00Z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TitusGUID">
    <vt:lpwstr>681cb31e-69d1-4733-a9a1-cd91e098c771</vt:lpwstr>
  </property>
  <property fmtid="{D5CDD505-2E9C-101B-9397-08002B2CF9AE}" pid="8" name="Klassifikation">
    <vt:lpwstr>IKKE KLASSIFICERET</vt:lpwstr>
  </property>
  <property fmtid="{D5CDD505-2E9C-101B-9397-08002B2CF9AE}" pid="9" name="Maerkning">
    <vt:lpwstr/>
  </property>
</Properties>
</file>