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C1764C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C1764C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C1764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1764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1764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1764C" w:rsidRDefault="00554DDE" w:rsidP="00554DDE">
      <w:pPr>
        <w:jc w:val="center"/>
        <w:rPr>
          <w:rFonts w:ascii="Arial" w:hAnsi="Arial" w:cs="Arial"/>
          <w:b/>
          <w:sz w:val="24"/>
          <w:szCs w:val="24"/>
          <w:lang w:val="da-DK"/>
        </w:rPr>
      </w:pPr>
    </w:p>
    <w:p w:rsidR="00554DDE" w:rsidRPr="00C1764C" w:rsidRDefault="00183215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  <w:r w:rsidRPr="00C1764C">
        <w:rPr>
          <w:rFonts w:ascii="Arial" w:hAnsi="Arial" w:cs="Arial"/>
          <w:b/>
          <w:sz w:val="48"/>
          <w:szCs w:val="48"/>
          <w:lang w:val="da-DK"/>
        </w:rPr>
        <w:t>Kravs</w:t>
      </w:r>
      <w:r w:rsidR="00FF760A" w:rsidRPr="00C1764C">
        <w:rPr>
          <w:rFonts w:ascii="Arial" w:hAnsi="Arial" w:cs="Arial"/>
          <w:b/>
          <w:sz w:val="48"/>
          <w:szCs w:val="48"/>
          <w:lang w:val="da-DK"/>
        </w:rPr>
        <w:t>pecifikatio</w:t>
      </w:r>
      <w:r w:rsidR="00040CBF" w:rsidRPr="00C1764C">
        <w:rPr>
          <w:rFonts w:ascii="Arial" w:hAnsi="Arial" w:cs="Arial"/>
          <w:b/>
          <w:sz w:val="48"/>
          <w:szCs w:val="48"/>
          <w:lang w:val="da-DK"/>
        </w:rPr>
        <w:t>n</w:t>
      </w:r>
      <w:r w:rsidR="00FF760A" w:rsidRPr="00C1764C">
        <w:rPr>
          <w:rFonts w:ascii="Arial" w:hAnsi="Arial" w:cs="Arial"/>
          <w:b/>
          <w:sz w:val="48"/>
          <w:szCs w:val="48"/>
          <w:lang w:val="da-DK"/>
        </w:rPr>
        <w:t xml:space="preserve"> til </w:t>
      </w:r>
      <w:r w:rsidR="003F5E8D" w:rsidRPr="00C1764C">
        <w:rPr>
          <w:rFonts w:ascii="Arial" w:hAnsi="Arial" w:cs="Arial"/>
          <w:b/>
          <w:sz w:val="48"/>
          <w:szCs w:val="48"/>
          <w:lang w:val="da-DK"/>
        </w:rPr>
        <w:t xml:space="preserve">leje </w:t>
      </w:r>
      <w:r w:rsidR="00E31513" w:rsidRPr="00C1764C">
        <w:rPr>
          <w:rFonts w:ascii="Arial" w:hAnsi="Arial" w:cs="Arial"/>
          <w:b/>
          <w:sz w:val="48"/>
          <w:szCs w:val="48"/>
          <w:lang w:val="da-DK"/>
        </w:rPr>
        <w:t xml:space="preserve">af </w:t>
      </w:r>
      <w:r w:rsidR="003F5E8D" w:rsidRPr="00C1764C">
        <w:rPr>
          <w:rFonts w:ascii="Arial" w:hAnsi="Arial" w:cs="Arial"/>
          <w:b/>
          <w:sz w:val="48"/>
          <w:szCs w:val="48"/>
          <w:lang w:val="da-DK"/>
        </w:rPr>
        <w:t>Trækker og trailer</w:t>
      </w:r>
    </w:p>
    <w:p w:rsidR="006E3D4E" w:rsidRPr="00C1764C" w:rsidRDefault="006E3D4E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</w:p>
    <w:p w:rsidR="006E3D4E" w:rsidRPr="00C1764C" w:rsidRDefault="006E3D4E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</w:p>
    <w:p w:rsidR="006E3D4E" w:rsidRPr="00C1764C" w:rsidRDefault="006E3D4E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</w:p>
    <w:p w:rsidR="002741D8" w:rsidRPr="00C1764C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4A7933" w:rsidRPr="00C1764C" w:rsidRDefault="004A7933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C1764C" w:rsidRDefault="002741D8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</w:p>
    <w:p w:rsidR="0050659C" w:rsidRPr="00C1764C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C1764C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C1764C">
        <w:rPr>
          <w:rFonts w:ascii="Arial" w:hAnsi="Arial" w:cs="Arial"/>
          <w:b/>
          <w:sz w:val="24"/>
          <w:szCs w:val="24"/>
        </w:rPr>
        <w:t>Krav</w:t>
      </w:r>
    </w:p>
    <w:p w:rsidR="00240B43" w:rsidRPr="00C1764C" w:rsidRDefault="00240B43" w:rsidP="003F5E8D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C1764C">
        <w:rPr>
          <w:rFonts w:ascii="Arial" w:hAnsi="Arial" w:cs="Arial"/>
          <w:b/>
          <w:sz w:val="24"/>
          <w:szCs w:val="24"/>
        </w:rPr>
        <w:t>Beskrivelse af anskaffelsen</w:t>
      </w:r>
    </w:p>
    <w:p w:rsidR="003F5E8D" w:rsidRPr="00C1764C" w:rsidRDefault="004A7933" w:rsidP="003F5E8D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  <w:r w:rsidRPr="00C1764C">
        <w:rPr>
          <w:rFonts w:ascii="Arial" w:hAnsi="Arial" w:cs="Arial"/>
          <w:sz w:val="24"/>
          <w:szCs w:val="24"/>
          <w:lang w:val="da-DK"/>
        </w:rPr>
        <w:t xml:space="preserve">                </w:t>
      </w:r>
      <w:r w:rsidR="00FB30B0" w:rsidRPr="00C1764C">
        <w:rPr>
          <w:rFonts w:ascii="Arial" w:hAnsi="Arial" w:cs="Arial"/>
          <w:sz w:val="24"/>
          <w:szCs w:val="24"/>
          <w:lang w:val="da-DK"/>
        </w:rPr>
        <w:t xml:space="preserve">Der ønskes anskaffet 1 Trækker og 1 Sættevogn. </w:t>
      </w:r>
      <w:r w:rsidRPr="00C1764C">
        <w:rPr>
          <w:rFonts w:ascii="Arial" w:hAnsi="Arial" w:cs="Arial"/>
          <w:sz w:val="24"/>
          <w:szCs w:val="24"/>
          <w:lang w:val="da-DK"/>
        </w:rPr>
        <w:t xml:space="preserve">Trækker og </w:t>
      </w:r>
      <w:r w:rsidR="000E67CE" w:rsidRPr="00C1764C">
        <w:rPr>
          <w:rFonts w:ascii="Arial" w:hAnsi="Arial" w:cs="Arial"/>
          <w:sz w:val="24"/>
          <w:szCs w:val="24"/>
          <w:lang w:val="da-DK"/>
        </w:rPr>
        <w:t xml:space="preserve">Sættevogn, </w:t>
      </w:r>
      <w:r w:rsidRPr="00C1764C">
        <w:rPr>
          <w:rFonts w:ascii="Arial" w:hAnsi="Arial" w:cs="Arial"/>
          <w:sz w:val="24"/>
          <w:szCs w:val="24"/>
          <w:lang w:val="da-DK"/>
        </w:rPr>
        <w:t xml:space="preserve">skal bruges til fleksibel transport af </w:t>
      </w:r>
      <w:r w:rsidR="000E67CE" w:rsidRPr="00C1764C">
        <w:rPr>
          <w:rFonts w:ascii="Arial" w:hAnsi="Arial" w:cs="Arial"/>
          <w:sz w:val="24"/>
          <w:szCs w:val="24"/>
          <w:lang w:val="da-DK"/>
        </w:rPr>
        <w:t>ICC</w:t>
      </w:r>
      <w:r w:rsidRPr="00C1764C">
        <w:rPr>
          <w:rFonts w:ascii="Arial" w:hAnsi="Arial" w:cs="Arial"/>
          <w:sz w:val="24"/>
          <w:szCs w:val="24"/>
          <w:lang w:val="da-DK"/>
        </w:rPr>
        <w:t xml:space="preserve"> conta</w:t>
      </w:r>
      <w:r w:rsidRPr="00C1764C">
        <w:rPr>
          <w:rFonts w:ascii="Arial" w:hAnsi="Arial" w:cs="Arial"/>
          <w:sz w:val="24"/>
          <w:szCs w:val="24"/>
          <w:lang w:val="da-DK"/>
        </w:rPr>
        <w:t>i</w:t>
      </w:r>
      <w:r w:rsidRPr="00C1764C">
        <w:rPr>
          <w:rFonts w:ascii="Arial" w:hAnsi="Arial" w:cs="Arial"/>
          <w:sz w:val="24"/>
          <w:szCs w:val="24"/>
          <w:lang w:val="da-DK"/>
        </w:rPr>
        <w:t>nere samt kystredningsfartøjer.</w:t>
      </w:r>
    </w:p>
    <w:p w:rsidR="003F5E8D" w:rsidRPr="00C1764C" w:rsidRDefault="003F5E8D" w:rsidP="003F5E8D">
      <w:pPr>
        <w:pStyle w:val="Opstilling-punkttegn"/>
        <w:numPr>
          <w:ilvl w:val="0"/>
          <w:numId w:val="0"/>
        </w:numPr>
        <w:ind w:left="720"/>
        <w:rPr>
          <w:highlight w:val="yellow"/>
          <w:lang w:val="da-DK"/>
        </w:rPr>
      </w:pPr>
    </w:p>
    <w:p w:rsidR="00240B43" w:rsidRPr="00C1764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C1764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C1764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C1764C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C1764C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C1764C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C1764C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C1764C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C1764C">
        <w:rPr>
          <w:rFonts w:ascii="Arial" w:hAnsi="Arial" w:cs="Arial"/>
          <w:sz w:val="24"/>
          <w:szCs w:val="24"/>
          <w:lang w:val="da-DK"/>
        </w:rPr>
        <w:t>jf. afsnit 1</w:t>
      </w:r>
      <w:r w:rsidRPr="00C1764C">
        <w:rPr>
          <w:rFonts w:ascii="Arial" w:hAnsi="Arial" w:cs="Arial"/>
          <w:sz w:val="24"/>
          <w:szCs w:val="24"/>
          <w:lang w:val="da-DK"/>
        </w:rPr>
        <w:t>.</w:t>
      </w:r>
      <w:r w:rsidR="004B6D83" w:rsidRPr="00C1764C">
        <w:rPr>
          <w:rFonts w:ascii="Arial" w:hAnsi="Arial" w:cs="Arial"/>
          <w:sz w:val="24"/>
          <w:szCs w:val="24"/>
          <w:lang w:val="da-DK"/>
        </w:rPr>
        <w:t>3</w:t>
      </w:r>
      <w:r w:rsidRPr="00C1764C">
        <w:rPr>
          <w:rFonts w:ascii="Arial" w:hAnsi="Arial" w:cs="Arial"/>
          <w:sz w:val="24"/>
          <w:szCs w:val="24"/>
          <w:lang w:val="da-DK"/>
        </w:rPr>
        <w:t>,</w:t>
      </w:r>
      <w:r w:rsidR="004B2504" w:rsidRPr="00C1764C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C1764C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C1764C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C1764C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C1764C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C1764C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C1764C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C1764C" w:rsidRPr="00C1764C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C1764C" w:rsidRPr="00C1764C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C1764C" w:rsidRDefault="001A707D" w:rsidP="003F5E8D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764C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C1764C" w:rsidRPr="00662F20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C1764C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1.2</w:t>
            </w:r>
          </w:p>
        </w:tc>
      </w:tr>
      <w:tr w:rsidR="00C1764C" w:rsidRPr="00662F2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C1764C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C1764C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C1764C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C1764C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C1764C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C1764C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C1764C" w:rsidRPr="00662F20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C1764C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C1764C" w:rsidRPr="00C1764C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764C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C1764C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764C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C1764C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C1764C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C1764C">
        <w:rPr>
          <w:rFonts w:ascii="Arial" w:hAnsi="Arial" w:cs="Arial"/>
          <w:b/>
          <w:sz w:val="24"/>
          <w:szCs w:val="24"/>
        </w:rPr>
        <w:t>1</w:t>
      </w:r>
      <w:r w:rsidR="00554DDE" w:rsidRPr="00C1764C">
        <w:rPr>
          <w:rFonts w:ascii="Arial" w:hAnsi="Arial" w:cs="Arial"/>
          <w:b/>
          <w:sz w:val="24"/>
          <w:szCs w:val="24"/>
        </w:rPr>
        <w:t>.</w:t>
      </w:r>
      <w:r w:rsidR="00240B43" w:rsidRPr="00C1764C">
        <w:rPr>
          <w:rFonts w:ascii="Arial" w:hAnsi="Arial" w:cs="Arial"/>
          <w:b/>
          <w:sz w:val="24"/>
          <w:szCs w:val="24"/>
        </w:rPr>
        <w:t>3</w:t>
      </w:r>
      <w:r w:rsidR="00554DDE" w:rsidRPr="00C1764C">
        <w:rPr>
          <w:rFonts w:ascii="Arial" w:hAnsi="Arial" w:cs="Arial"/>
          <w:b/>
          <w:sz w:val="24"/>
          <w:szCs w:val="24"/>
        </w:rPr>
        <w:t>. Kategori</w:t>
      </w:r>
    </w:p>
    <w:p w:rsidR="00183215" w:rsidRPr="00C1764C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C1764C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C1764C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C1764C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C1764C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C1764C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C1764C">
        <w:rPr>
          <w:rFonts w:ascii="Arial" w:hAnsi="Arial" w:cs="Arial"/>
          <w:sz w:val="24"/>
          <w:szCs w:val="24"/>
          <w:lang w:val="da-DK"/>
        </w:rPr>
        <w:t>I</w:t>
      </w:r>
      <w:r w:rsidRPr="00C1764C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C1764C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C1764C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C1764C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1C55A0" w:rsidRPr="00C1764C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B2134D" w:rsidRPr="00C1764C" w:rsidRDefault="00B2134D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C1764C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C1764C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1764C">
        <w:rPr>
          <w:rFonts w:ascii="Arial" w:hAnsi="Arial" w:cs="Arial"/>
          <w:b/>
          <w:sz w:val="24"/>
          <w:szCs w:val="24"/>
        </w:rPr>
        <w:t>1</w:t>
      </w:r>
      <w:r w:rsidR="007A39D1" w:rsidRPr="00C1764C">
        <w:rPr>
          <w:rFonts w:ascii="Arial" w:hAnsi="Arial" w:cs="Arial"/>
          <w:b/>
          <w:sz w:val="24"/>
          <w:szCs w:val="24"/>
        </w:rPr>
        <w:t>.</w:t>
      </w:r>
      <w:r w:rsidR="00240B43" w:rsidRPr="00C1764C">
        <w:rPr>
          <w:rFonts w:ascii="Arial" w:hAnsi="Arial" w:cs="Arial"/>
          <w:b/>
          <w:sz w:val="24"/>
          <w:szCs w:val="24"/>
        </w:rPr>
        <w:t>4</w:t>
      </w:r>
      <w:r w:rsidR="007A39D1" w:rsidRPr="00C1764C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6158"/>
        <w:gridCol w:w="885"/>
        <w:gridCol w:w="3827"/>
        <w:gridCol w:w="499"/>
        <w:gridCol w:w="718"/>
        <w:gridCol w:w="1776"/>
      </w:tblGrid>
      <w:tr w:rsidR="00C1764C" w:rsidRPr="00C1764C" w:rsidTr="001C55A0">
        <w:trPr>
          <w:trHeight w:val="1235"/>
        </w:trPr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C1764C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C1764C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C1764C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C1764C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 xml:space="preserve">FMI </w:t>
            </w:r>
            <w:r w:rsidR="0050659C" w:rsidRPr="00C1764C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0" w:type="auto"/>
            <w:gridSpan w:val="3"/>
            <w:shd w:val="pct15" w:color="auto" w:fill="auto"/>
            <w:vAlign w:val="center"/>
          </w:tcPr>
          <w:p w:rsidR="00F5760B" w:rsidRPr="00C1764C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>Udfylde</w:t>
            </w:r>
            <w:r w:rsidR="00647801" w:rsidRPr="00C1764C">
              <w:rPr>
                <w:rFonts w:cstheme="minorHAnsi"/>
                <w:b/>
                <w:szCs w:val="24"/>
              </w:rPr>
              <w:t xml:space="preserve">s </w:t>
            </w:r>
            <w:r w:rsidRPr="00C1764C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Merge/>
            <w:shd w:val="pct15" w:color="auto" w:fill="auto"/>
            <w:vAlign w:val="center"/>
          </w:tcPr>
          <w:p w:rsidR="007E1D46" w:rsidRPr="00C1764C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vMerge/>
            <w:shd w:val="pct15" w:color="auto" w:fill="auto"/>
          </w:tcPr>
          <w:p w:rsidR="00F5760B" w:rsidRPr="00C1764C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vMerge/>
            <w:shd w:val="pct15" w:color="auto" w:fill="auto"/>
          </w:tcPr>
          <w:p w:rsidR="00F5760B" w:rsidRPr="00C1764C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vMerge/>
            <w:shd w:val="pct15" w:color="auto" w:fill="auto"/>
          </w:tcPr>
          <w:p w:rsidR="00F5760B" w:rsidRPr="00C1764C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C1764C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C1764C">
              <w:rPr>
                <w:rFonts w:cstheme="minorHAnsi"/>
                <w:b/>
                <w:szCs w:val="24"/>
                <w:lang w:val="da-DK"/>
              </w:rPr>
              <w:t>Krav o</w:t>
            </w:r>
            <w:r w:rsidRPr="00C1764C">
              <w:rPr>
                <w:rFonts w:cstheme="minorHAnsi"/>
                <w:b/>
                <w:szCs w:val="24"/>
                <w:lang w:val="da-DK"/>
              </w:rPr>
              <w:t>p</w:t>
            </w:r>
            <w:r w:rsidRPr="00C1764C">
              <w:rPr>
                <w:rFonts w:cstheme="minorHAnsi"/>
                <w:b/>
                <w:szCs w:val="24"/>
                <w:lang w:val="da-DK"/>
              </w:rPr>
              <w:t>fyldt (sæt ét X)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C1764C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Merge/>
            <w:vAlign w:val="center"/>
          </w:tcPr>
          <w:p w:rsidR="007E1D46" w:rsidRPr="00C1764C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</w:tcPr>
          <w:p w:rsidR="00F5760B" w:rsidRPr="00C1764C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:rsidR="00F5760B" w:rsidRPr="00C1764C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</w:tcPr>
          <w:p w:rsidR="00F5760B" w:rsidRPr="00C1764C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F5760B" w:rsidRPr="00C1764C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F5760B" w:rsidRPr="00C1764C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0" w:type="auto"/>
            <w:vMerge/>
          </w:tcPr>
          <w:p w:rsidR="00F5760B" w:rsidRPr="00C1764C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907"/>
        </w:trPr>
        <w:tc>
          <w:tcPr>
            <w:tcW w:w="0" w:type="auto"/>
            <w:vAlign w:val="center"/>
          </w:tcPr>
          <w:p w:rsidR="002729FB" w:rsidRPr="00C1764C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29FB" w:rsidRPr="00C1764C" w:rsidRDefault="002729FB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lang w:val="da-DK"/>
              </w:rPr>
              <w:t>Trækker</w:t>
            </w:r>
            <w:r w:rsidR="004E723E" w:rsidRPr="00C1764C">
              <w:rPr>
                <w:lang w:val="da-DK"/>
              </w:rPr>
              <w:t>en s</w:t>
            </w:r>
            <w:r w:rsidRPr="00C1764C">
              <w:rPr>
                <w:lang w:val="da-DK"/>
              </w:rPr>
              <w:t>kal være monteret med 3</w:t>
            </w:r>
            <w:r w:rsidR="00106E0A" w:rsidRPr="00C1764C">
              <w:rPr>
                <w:lang w:val="da-DK"/>
              </w:rPr>
              <w:t xml:space="preserve"> </w:t>
            </w:r>
            <w:r w:rsidRPr="00C1764C">
              <w:rPr>
                <w:lang w:val="da-DK"/>
              </w:rPr>
              <w:t xml:space="preserve">aksler </w:t>
            </w:r>
          </w:p>
          <w:p w:rsidR="002729FB" w:rsidRPr="00C1764C" w:rsidRDefault="002729FB" w:rsidP="00244019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C1764C">
              <w:t>(luftaffjedret)</w:t>
            </w:r>
            <w:r w:rsidR="002D0B7A" w:rsidRPr="00C1764C">
              <w:t xml:space="preserve"> </w:t>
            </w:r>
          </w:p>
        </w:tc>
        <w:tc>
          <w:tcPr>
            <w:tcW w:w="0" w:type="auto"/>
            <w:vAlign w:val="center"/>
          </w:tcPr>
          <w:p w:rsidR="002729FB" w:rsidRPr="00C1764C" w:rsidRDefault="001A707D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2729FB" w:rsidRPr="00C1764C" w:rsidRDefault="002729F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</w:tcPr>
          <w:p w:rsidR="002729FB" w:rsidRPr="00C1764C" w:rsidRDefault="002729F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2729FB" w:rsidRPr="00C1764C" w:rsidRDefault="002729F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2729FB" w:rsidRPr="00C1764C" w:rsidRDefault="002729F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907"/>
        </w:trPr>
        <w:tc>
          <w:tcPr>
            <w:tcW w:w="0" w:type="auto"/>
            <w:vAlign w:val="center"/>
          </w:tcPr>
          <w:p w:rsidR="004E723E" w:rsidRPr="00C1764C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23E" w:rsidRPr="00C1764C" w:rsidRDefault="004E723E" w:rsidP="00244019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lang w:val="da-DK"/>
              </w:rPr>
              <w:t xml:space="preserve">Trækkeren skal være 6x2 </w:t>
            </w:r>
            <w:r w:rsidR="00244019" w:rsidRPr="00C1764C">
              <w:rPr>
                <w:lang w:val="da-DK"/>
              </w:rPr>
              <w:t>EURO 5 eller EURO 6</w:t>
            </w:r>
          </w:p>
        </w:tc>
        <w:tc>
          <w:tcPr>
            <w:tcW w:w="0" w:type="auto"/>
            <w:vAlign w:val="center"/>
          </w:tcPr>
          <w:p w:rsidR="004E723E" w:rsidRPr="00C1764C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907"/>
        </w:trPr>
        <w:tc>
          <w:tcPr>
            <w:tcW w:w="0" w:type="auto"/>
            <w:vAlign w:val="center"/>
          </w:tcPr>
          <w:p w:rsidR="004E723E" w:rsidRPr="00C1764C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4E723E" w:rsidRPr="00C1764C" w:rsidRDefault="004E723E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lang w:val="da-DK"/>
              </w:rPr>
              <w:t>Trækkeren skal have aut. gearkasse</w:t>
            </w:r>
          </w:p>
        </w:tc>
        <w:tc>
          <w:tcPr>
            <w:tcW w:w="0" w:type="auto"/>
            <w:vAlign w:val="center"/>
          </w:tcPr>
          <w:p w:rsidR="004E723E" w:rsidRPr="00C1764C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6D39B5">
        <w:trPr>
          <w:trHeight w:val="1285"/>
        </w:trPr>
        <w:tc>
          <w:tcPr>
            <w:tcW w:w="0" w:type="auto"/>
            <w:vAlign w:val="center"/>
          </w:tcPr>
          <w:p w:rsidR="0050659C" w:rsidRPr="00C1764C" w:rsidRDefault="00FB30B0" w:rsidP="001C55A0">
            <w:pPr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55A0" w:rsidRPr="00C1764C" w:rsidRDefault="001C55A0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</w:p>
          <w:p w:rsidR="00D96F3F" w:rsidRPr="00C1764C" w:rsidRDefault="002729FB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lang w:val="da-DK"/>
              </w:rPr>
              <w:t>Trækker</w:t>
            </w:r>
            <w:r w:rsidR="004E723E" w:rsidRPr="00C1764C">
              <w:rPr>
                <w:lang w:val="da-DK"/>
              </w:rPr>
              <w:t>en ska</w:t>
            </w:r>
            <w:r w:rsidRPr="00C1764C">
              <w:rPr>
                <w:lang w:val="da-DK"/>
              </w:rPr>
              <w:t xml:space="preserve">l </w:t>
            </w:r>
            <w:r w:rsidR="002D0B7A" w:rsidRPr="00C1764C">
              <w:rPr>
                <w:lang w:val="da-DK"/>
              </w:rPr>
              <w:t xml:space="preserve">have mellem </w:t>
            </w:r>
            <w:r w:rsidRPr="00C1764C">
              <w:rPr>
                <w:lang w:val="da-DK"/>
              </w:rPr>
              <w:t>380</w:t>
            </w:r>
            <w:r w:rsidR="002D0B7A" w:rsidRPr="00C1764C">
              <w:rPr>
                <w:lang w:val="da-DK"/>
              </w:rPr>
              <w:t xml:space="preserve"> og 420 </w:t>
            </w:r>
            <w:r w:rsidRPr="00C1764C">
              <w:rPr>
                <w:lang w:val="da-DK"/>
              </w:rPr>
              <w:t>HK</w:t>
            </w:r>
          </w:p>
          <w:p w:rsidR="000E67CE" w:rsidRPr="00C1764C" w:rsidRDefault="000E67CE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</w:p>
        </w:tc>
        <w:tc>
          <w:tcPr>
            <w:tcW w:w="0" w:type="auto"/>
            <w:vAlign w:val="center"/>
          </w:tcPr>
          <w:p w:rsidR="00F5760B" w:rsidRPr="00C1764C" w:rsidRDefault="0050659C" w:rsidP="001C55A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  <w:vAlign w:val="center"/>
          </w:tcPr>
          <w:p w:rsidR="00F5760B" w:rsidRPr="00C1764C" w:rsidRDefault="00F5760B" w:rsidP="001C55A0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  <w:vAlign w:val="center"/>
          </w:tcPr>
          <w:p w:rsidR="00F5760B" w:rsidRPr="00C1764C" w:rsidRDefault="00F5760B" w:rsidP="001C55A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5760B" w:rsidRPr="00C1764C" w:rsidRDefault="00F5760B" w:rsidP="001C55A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5760B" w:rsidRPr="00C1764C" w:rsidRDefault="00F5760B" w:rsidP="001C55A0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1134"/>
        </w:trPr>
        <w:tc>
          <w:tcPr>
            <w:tcW w:w="0" w:type="auto"/>
            <w:vAlign w:val="center"/>
          </w:tcPr>
          <w:p w:rsidR="0050659C" w:rsidRPr="00C1764C" w:rsidRDefault="00FB30B0" w:rsidP="00FB30B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5</w:t>
            </w:r>
          </w:p>
        </w:tc>
        <w:tc>
          <w:tcPr>
            <w:tcW w:w="0" w:type="auto"/>
          </w:tcPr>
          <w:p w:rsidR="007C27B3" w:rsidRPr="00C1764C" w:rsidRDefault="000E67C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Sættevogn</w:t>
            </w:r>
            <w:r w:rsidR="004E723E" w:rsidRPr="00C1764C">
              <w:rPr>
                <w:rFonts w:asciiTheme="minorHAnsi" w:hAnsiTheme="minorHAnsi" w:cstheme="minorHAnsi"/>
                <w:szCs w:val="24"/>
                <w:lang w:val="da-DK"/>
              </w:rPr>
              <w:t>en skal være en</w:t>
            </w:r>
          </w:p>
          <w:p w:rsidR="00792AF4" w:rsidRPr="00C1764C" w:rsidRDefault="003F5E8D" w:rsidP="001A707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lang w:val="da-DK"/>
              </w:rPr>
              <w:t>2 akslet sengetrailer(hurtigløber</w:t>
            </w:r>
            <w:r w:rsidR="00792AF4" w:rsidRPr="00C1764C">
              <w:rPr>
                <w:lang w:val="da-DK"/>
              </w:rPr>
              <w:t xml:space="preserve"> 18.000kg.)</w:t>
            </w:r>
          </w:p>
          <w:p w:rsidR="00326978" w:rsidRPr="00C1764C" w:rsidRDefault="00326978" w:rsidP="004E723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</w:p>
        </w:tc>
        <w:tc>
          <w:tcPr>
            <w:tcW w:w="0" w:type="auto"/>
            <w:vAlign w:val="center"/>
          </w:tcPr>
          <w:p w:rsidR="00F5760B" w:rsidRPr="00C1764C" w:rsidRDefault="0050659C" w:rsidP="001C55A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7C27B3" w:rsidRPr="00C1764C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:rsidR="00A3640D" w:rsidRPr="00C1764C" w:rsidRDefault="00A3640D" w:rsidP="00A3640D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  <w:p w:rsidR="00A3640D" w:rsidRPr="00C1764C" w:rsidRDefault="00A3640D" w:rsidP="004A7933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0" w:type="auto"/>
          </w:tcPr>
          <w:p w:rsidR="00F5760B" w:rsidRPr="00C1764C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F5760B" w:rsidRPr="00C1764C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F5760B" w:rsidRPr="00C1764C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662F20" w:rsidTr="006D39B5">
        <w:trPr>
          <w:trHeight w:val="1235"/>
        </w:trPr>
        <w:tc>
          <w:tcPr>
            <w:tcW w:w="0" w:type="auto"/>
            <w:vAlign w:val="center"/>
          </w:tcPr>
          <w:p w:rsidR="004E723E" w:rsidRPr="00C1764C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B30B0" w:rsidRPr="00C1764C" w:rsidRDefault="004E723E" w:rsidP="00FB30B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ns w:id="1" w:author="fmt-ja17" w:date="2015-09-23T14:06:00Z"/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Sættevognen skal have </w:t>
            </w:r>
            <w:r w:rsidRPr="00C1764C">
              <w:rPr>
                <w:lang w:val="da-DK"/>
              </w:rPr>
              <w:t xml:space="preserve">2x udtræk til en længde </w:t>
            </w:r>
          </w:p>
          <w:p w:rsidR="004E723E" w:rsidRPr="00C1764C" w:rsidRDefault="00FB30B0" w:rsidP="00FB30B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C1764C">
              <w:rPr>
                <w:lang w:val="da-DK"/>
              </w:rPr>
              <w:t>m</w:t>
            </w:r>
            <w:r w:rsidR="004E723E" w:rsidRPr="00C1764C">
              <w:rPr>
                <w:lang w:val="da-DK"/>
              </w:rPr>
              <w:t>ellem</w:t>
            </w:r>
            <w:r w:rsidRPr="00C1764C">
              <w:rPr>
                <w:lang w:val="da-DK"/>
              </w:rPr>
              <w:t xml:space="preserve"> </w:t>
            </w:r>
            <w:r w:rsidR="004E723E" w:rsidRPr="00C1764C">
              <w:rPr>
                <w:lang w:val="da-DK"/>
              </w:rPr>
              <w:t>16300m og 16850mm i sengen.</w:t>
            </w:r>
          </w:p>
        </w:tc>
        <w:tc>
          <w:tcPr>
            <w:tcW w:w="0" w:type="auto"/>
            <w:vAlign w:val="center"/>
          </w:tcPr>
          <w:p w:rsidR="004E723E" w:rsidRPr="00C1764C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  <w:vAlign w:val="center"/>
          </w:tcPr>
          <w:p w:rsidR="004E723E" w:rsidRPr="00C1764C" w:rsidRDefault="006D39B5" w:rsidP="006D39B5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C1764C">
              <w:rPr>
                <w:rFonts w:cstheme="minorHAnsi"/>
                <w:szCs w:val="24"/>
                <w:lang w:val="da-DK"/>
              </w:rPr>
              <w:t>Tegning på sættevogn vedlægges tilbud</w:t>
            </w: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Align w:val="center"/>
          </w:tcPr>
          <w:p w:rsidR="004E723E" w:rsidRPr="00C1764C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23E" w:rsidRPr="00C1764C" w:rsidRDefault="004E723E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Sættevognen skal være</w:t>
            </w:r>
            <w:r w:rsidRPr="00C1764C">
              <w:rPr>
                <w:lang w:val="da-DK"/>
              </w:rPr>
              <w:t xml:space="preserve"> åben i  mid-</w:t>
            </w:r>
          </w:p>
          <w:p w:rsidR="004E723E" w:rsidRPr="00C1764C" w:rsidRDefault="004E723E" w:rsidP="001C55A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C1764C">
              <w:rPr>
                <w:lang w:val="da-DK"/>
              </w:rPr>
              <w:t>ten af sengen til evt. køl på skibet.</w:t>
            </w:r>
          </w:p>
        </w:tc>
        <w:tc>
          <w:tcPr>
            <w:tcW w:w="0" w:type="auto"/>
            <w:vAlign w:val="center"/>
          </w:tcPr>
          <w:p w:rsidR="004E723E" w:rsidRPr="00C1764C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Align w:val="center"/>
          </w:tcPr>
          <w:p w:rsidR="001A707D" w:rsidRPr="00C1764C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8</w:t>
            </w:r>
          </w:p>
        </w:tc>
        <w:tc>
          <w:tcPr>
            <w:tcW w:w="0" w:type="auto"/>
          </w:tcPr>
          <w:p w:rsidR="004E723E" w:rsidRPr="00C1764C" w:rsidRDefault="004E723E" w:rsidP="004E72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1A707D" w:rsidRPr="00C1764C" w:rsidRDefault="00B14F93" w:rsidP="004E72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Sættevogn</w:t>
            </w:r>
            <w:r w:rsidR="004E723E" w:rsidRPr="00C1764C">
              <w:rPr>
                <w:lang w:val="da-DK"/>
              </w:rPr>
              <w:t xml:space="preserve">en skal </w:t>
            </w:r>
            <w:r w:rsidR="001A707D" w:rsidRPr="00C1764C">
              <w:rPr>
                <w:lang w:val="da-DK"/>
              </w:rPr>
              <w:t xml:space="preserve">have en </w:t>
            </w:r>
            <w:r w:rsidR="00CE1C46" w:rsidRPr="00C1764C">
              <w:rPr>
                <w:lang w:val="da-DK"/>
              </w:rPr>
              <w:t>l</w:t>
            </w:r>
            <w:r w:rsidR="001A707D" w:rsidRPr="00C1764C">
              <w:rPr>
                <w:lang w:val="da-DK"/>
              </w:rPr>
              <w:t>adhøjde på max 350mm</w:t>
            </w:r>
          </w:p>
          <w:p w:rsidR="00B14F93" w:rsidRPr="00C1764C" w:rsidRDefault="00B14F93" w:rsidP="001A707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lang w:val="da-DK"/>
              </w:rPr>
            </w:pPr>
          </w:p>
        </w:tc>
        <w:tc>
          <w:tcPr>
            <w:tcW w:w="0" w:type="auto"/>
            <w:vAlign w:val="center"/>
          </w:tcPr>
          <w:p w:rsidR="001A707D" w:rsidRPr="00C1764C" w:rsidRDefault="007C5916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1A707D" w:rsidRPr="00C1764C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1A707D" w:rsidRPr="00C1764C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1A707D" w:rsidRPr="00C1764C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1A707D" w:rsidRPr="00C1764C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Align w:val="center"/>
          </w:tcPr>
          <w:p w:rsidR="00326978" w:rsidRPr="00C1764C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326978" w:rsidRPr="00C1764C" w:rsidRDefault="00B14F93" w:rsidP="001C55A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Sættevogn</w:t>
            </w:r>
            <w:r w:rsidR="004E723E" w:rsidRPr="00C1764C">
              <w:rPr>
                <w:lang w:val="da-DK"/>
              </w:rPr>
              <w:t>en sk</w:t>
            </w:r>
            <w:r w:rsidR="00326978" w:rsidRPr="00C1764C">
              <w:rPr>
                <w:lang w:val="da-DK"/>
              </w:rPr>
              <w:t>al have aftagelig svanehals</w:t>
            </w:r>
          </w:p>
        </w:tc>
        <w:tc>
          <w:tcPr>
            <w:tcW w:w="0" w:type="auto"/>
            <w:vAlign w:val="center"/>
          </w:tcPr>
          <w:p w:rsidR="00326978" w:rsidRPr="00C1764C" w:rsidRDefault="007C5916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Align w:val="center"/>
          </w:tcPr>
          <w:p w:rsidR="00326978" w:rsidRPr="00C1764C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1</w:t>
            </w:r>
            <w:r w:rsidR="00FB30B0" w:rsidRPr="00C1764C">
              <w:rPr>
                <w:rFonts w:cstheme="minorHAnsi"/>
                <w:szCs w:val="24"/>
              </w:rPr>
              <w:t>0</w:t>
            </w:r>
          </w:p>
        </w:tc>
        <w:tc>
          <w:tcPr>
            <w:tcW w:w="0" w:type="auto"/>
          </w:tcPr>
          <w:p w:rsidR="00326978" w:rsidRPr="00C1764C" w:rsidRDefault="00106E0A" w:rsidP="001C55A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Sættevogn</w:t>
            </w:r>
            <w:r w:rsidR="004E723E" w:rsidRPr="00C1764C">
              <w:rPr>
                <w:rFonts w:asciiTheme="minorHAnsi" w:hAnsiTheme="minorHAnsi" w:cstheme="minorHAnsi"/>
                <w:szCs w:val="24"/>
                <w:lang w:val="da-DK"/>
              </w:rPr>
              <w:t>en</w:t>
            </w:r>
            <w:r w:rsidR="001C55A0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s</w:t>
            </w:r>
            <w:r w:rsidR="00326978" w:rsidRPr="00C1764C">
              <w:rPr>
                <w:lang w:val="da-DK"/>
              </w:rPr>
              <w:t>kal være h</w:t>
            </w:r>
            <w:r w:rsidR="00792AF4" w:rsidRPr="00C1764C">
              <w:rPr>
                <w:lang w:val="da-DK"/>
              </w:rPr>
              <w:t>ydraulisk tvangsstyret på begge</w:t>
            </w:r>
            <w:r w:rsidR="001C55A0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1C55A0" w:rsidRPr="00C1764C">
              <w:rPr>
                <w:lang w:val="da-DK"/>
              </w:rPr>
              <w:t>Aksler.</w:t>
            </w:r>
            <w:r w:rsidR="00792AF4" w:rsidRPr="00C1764C">
              <w:rPr>
                <w:lang w:val="da-DK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26978" w:rsidRPr="00C1764C" w:rsidRDefault="007C5916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C1764C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Align w:val="center"/>
          </w:tcPr>
          <w:p w:rsidR="004E723E" w:rsidRPr="00C1764C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1</w:t>
            </w:r>
            <w:r w:rsidR="00FB30B0" w:rsidRPr="00C1764C">
              <w:rPr>
                <w:rFonts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4E723E" w:rsidRPr="00C1764C" w:rsidRDefault="004E723E" w:rsidP="004E723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lang w:val="da-DK"/>
              </w:rPr>
              <w:t>Sættevognen skal være luftaffjedret med</w:t>
            </w:r>
          </w:p>
          <w:p w:rsidR="004E723E" w:rsidRPr="00C1764C" w:rsidRDefault="004E723E" w:rsidP="00FB30B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C1764C">
              <w:rPr>
                <w:lang w:val="da-DK"/>
              </w:rPr>
              <w:t>hæve- og sænke funktion</w:t>
            </w:r>
          </w:p>
        </w:tc>
        <w:tc>
          <w:tcPr>
            <w:tcW w:w="0" w:type="auto"/>
            <w:vAlign w:val="center"/>
          </w:tcPr>
          <w:p w:rsidR="004E723E" w:rsidRPr="00C1764C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C1764C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1764C" w:rsidRPr="00662F20" w:rsidTr="001C55A0">
        <w:trPr>
          <w:trHeight w:val="1235"/>
        </w:trPr>
        <w:tc>
          <w:tcPr>
            <w:tcW w:w="0" w:type="auto"/>
            <w:vAlign w:val="center"/>
          </w:tcPr>
          <w:p w:rsidR="00792AF4" w:rsidRPr="00C1764C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1</w:t>
            </w:r>
            <w:r w:rsidR="00FB30B0" w:rsidRPr="00C1764C">
              <w:rPr>
                <w:rFonts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792AF4" w:rsidRPr="00C1764C" w:rsidRDefault="00792AF4" w:rsidP="000A76F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Trækker og Sættevogn</w:t>
            </w:r>
            <w:r w:rsidR="004E723E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S</w:t>
            </w:r>
            <w:r w:rsidRPr="00C1764C">
              <w:rPr>
                <w:rFonts w:asciiTheme="minorHAnsi" w:hAnsiTheme="minorHAnsi" w:cstheme="minorHAnsi"/>
                <w:szCs w:val="24"/>
                <w:u w:val="single"/>
                <w:lang w:val="da-DK"/>
              </w:rPr>
              <w:t>KAL</w:t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leveres senest </w:t>
            </w:r>
            <w:r w:rsidR="000A76F7" w:rsidRPr="00C1764C">
              <w:rPr>
                <w:rFonts w:asciiTheme="minorHAnsi" w:hAnsiTheme="minorHAnsi" w:cstheme="minorHAnsi"/>
                <w:szCs w:val="24"/>
                <w:lang w:val="da-DK"/>
              </w:rPr>
              <w:t>30 kalenderdage</w:t>
            </w:r>
            <w:r w:rsidR="001B6267" w:rsidRPr="00C1764C">
              <w:rPr>
                <w:rFonts w:asciiTheme="minorHAnsi" w:hAnsiTheme="minorHAnsi" w:cstheme="minorHAnsi"/>
                <w:szCs w:val="24"/>
                <w:lang w:val="da-DK"/>
              </w:rPr>
              <w:br/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0A76F7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efter </w:t>
            </w:r>
            <w:r w:rsidR="001B6267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indkøbsordre </w:t>
            </w:r>
            <w:r w:rsidR="004E723E" w:rsidRPr="00C1764C">
              <w:rPr>
                <w:rFonts w:asciiTheme="minorHAnsi" w:hAnsiTheme="minorHAnsi" w:cstheme="minorHAnsi"/>
                <w:szCs w:val="24"/>
                <w:lang w:val="da-DK"/>
              </w:rPr>
              <w:t>tildeling</w:t>
            </w:r>
            <w:r w:rsidR="00D14D3A" w:rsidRPr="00C1764C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0" w:type="auto"/>
            <w:vAlign w:val="center"/>
          </w:tcPr>
          <w:p w:rsidR="00792AF4" w:rsidRPr="00C1764C" w:rsidRDefault="00792AF4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792AF4" w:rsidRPr="00C1764C" w:rsidRDefault="00792AF4" w:rsidP="002E134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da-DK"/>
              </w:rPr>
            </w:pPr>
            <w:r w:rsidRPr="00C1764C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 xml:space="preserve">Tilbudsgiver </w:t>
            </w:r>
            <w:r w:rsidR="002E134B" w:rsidRPr="00C1764C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skal</w:t>
            </w:r>
            <w:r w:rsidRPr="00C1764C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 xml:space="preserve"> angive leveringstiden i kalenderdage fra underskrift af indkøb</w:t>
            </w:r>
            <w:r w:rsidRPr="00C1764C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s</w:t>
            </w:r>
            <w:r w:rsidRPr="00C1764C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 xml:space="preserve">ordren til levering. </w:t>
            </w:r>
          </w:p>
        </w:tc>
        <w:tc>
          <w:tcPr>
            <w:tcW w:w="0" w:type="auto"/>
          </w:tcPr>
          <w:p w:rsidR="00792AF4" w:rsidRPr="00C1764C" w:rsidRDefault="00792AF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792AF4" w:rsidRPr="00C1764C" w:rsidRDefault="00792AF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792AF4" w:rsidRPr="00C1764C" w:rsidRDefault="00792AF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1764C" w:rsidRPr="00C1764C" w:rsidTr="001C55A0">
        <w:trPr>
          <w:trHeight w:val="1235"/>
        </w:trPr>
        <w:tc>
          <w:tcPr>
            <w:tcW w:w="0" w:type="auto"/>
            <w:vAlign w:val="center"/>
          </w:tcPr>
          <w:p w:rsidR="001C55A0" w:rsidRPr="00C1764C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C1764C">
              <w:rPr>
                <w:rFonts w:cstheme="minorHAnsi"/>
                <w:szCs w:val="24"/>
              </w:rPr>
              <w:t>1</w:t>
            </w:r>
            <w:r w:rsidR="00FB30B0" w:rsidRPr="00C1764C">
              <w:rPr>
                <w:rFonts w:cstheme="minorHAnsi"/>
                <w:szCs w:val="24"/>
              </w:rPr>
              <w:t>3</w:t>
            </w:r>
          </w:p>
        </w:tc>
        <w:tc>
          <w:tcPr>
            <w:tcW w:w="0" w:type="auto"/>
          </w:tcPr>
          <w:p w:rsidR="00792AF4" w:rsidRPr="00C1764C" w:rsidRDefault="001B6267" w:rsidP="00CE0CF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Tilbud skal </w:t>
            </w:r>
            <w:r w:rsidR="003E7E1B" w:rsidRPr="00C1764C">
              <w:rPr>
                <w:rFonts w:asciiTheme="minorHAnsi" w:hAnsiTheme="minorHAnsi" w:cstheme="minorHAnsi"/>
                <w:szCs w:val="24"/>
                <w:lang w:val="da-DK"/>
              </w:rPr>
              <w:t>gives for e</w:t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n periode på</w:t>
            </w:r>
            <w:r w:rsidR="002A0C8C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9749CD" w:rsidRPr="00C1764C">
              <w:rPr>
                <w:rFonts w:asciiTheme="minorHAnsi" w:hAnsiTheme="minorHAnsi" w:cstheme="minorHAnsi"/>
                <w:szCs w:val="24"/>
                <w:lang w:val="da-DK"/>
              </w:rPr>
              <w:t>18</w:t>
            </w:r>
            <w:r w:rsidR="002A0C8C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og 24 mdr.</w:t>
            </w:r>
            <w:r w:rsidR="001626F4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Lejen </w:t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skal påb</w:t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gyndes</w:t>
            </w:r>
            <w:r w:rsidR="001626F4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9749CD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d. </w:t>
            </w:r>
            <w:r w:rsidR="00CE0CF7" w:rsidRPr="00C1764C">
              <w:rPr>
                <w:rFonts w:asciiTheme="minorHAnsi" w:hAnsiTheme="minorHAnsi" w:cstheme="minorHAnsi"/>
                <w:szCs w:val="24"/>
                <w:lang w:val="da-DK"/>
              </w:rPr>
              <w:t>01/06-2021</w:t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,</w:t>
            </w:r>
            <w:r w:rsidR="00E21F02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CE0CF7" w:rsidRPr="00C1764C">
              <w:rPr>
                <w:rFonts w:asciiTheme="minorHAnsi" w:hAnsiTheme="minorHAnsi" w:cstheme="minorHAnsi"/>
                <w:szCs w:val="24"/>
                <w:lang w:val="da-DK"/>
              </w:rPr>
              <w:t>på 18 mdr. og</w:t>
            </w: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med</w:t>
            </w:r>
            <w:r w:rsidR="009749CD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 mulighed for forlængelse </w:t>
            </w:r>
            <w:r w:rsidR="00CE0CF7" w:rsidRPr="00C1764C">
              <w:rPr>
                <w:rFonts w:asciiTheme="minorHAnsi" w:hAnsiTheme="minorHAnsi" w:cstheme="minorHAnsi"/>
                <w:szCs w:val="24"/>
                <w:lang w:val="da-DK"/>
              </w:rPr>
              <w:t xml:space="preserve">på 2x6 mdr. </w:t>
            </w:r>
            <w:r w:rsidR="009749CD" w:rsidRPr="00C1764C">
              <w:rPr>
                <w:rFonts w:asciiTheme="minorHAnsi" w:hAnsiTheme="minorHAnsi" w:cstheme="minorHAnsi"/>
                <w:szCs w:val="24"/>
                <w:lang w:val="da-DK"/>
              </w:rPr>
              <w:t>af lejeperioden.</w:t>
            </w:r>
          </w:p>
        </w:tc>
        <w:tc>
          <w:tcPr>
            <w:tcW w:w="0" w:type="auto"/>
            <w:vAlign w:val="center"/>
          </w:tcPr>
          <w:p w:rsidR="00792AF4" w:rsidRPr="00C1764C" w:rsidRDefault="00792AF4" w:rsidP="001C55A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C1764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0" w:type="auto"/>
          </w:tcPr>
          <w:p w:rsidR="00792AF4" w:rsidRPr="00C1764C" w:rsidRDefault="00792AF4" w:rsidP="006B17F9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  <w:p w:rsidR="00792AF4" w:rsidRPr="00C1764C" w:rsidRDefault="00792AF4" w:rsidP="006B17F9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0" w:type="auto"/>
          </w:tcPr>
          <w:p w:rsidR="00792AF4" w:rsidRPr="00C1764C" w:rsidRDefault="00792AF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792AF4" w:rsidRPr="00C1764C" w:rsidRDefault="00792AF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87559D" w:rsidRPr="00C1764C" w:rsidRDefault="0087559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87559D" w:rsidRPr="00C1764C" w:rsidRDefault="0087559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792AF4" w:rsidRPr="00C1764C" w:rsidRDefault="00792AF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E0CF7" w:rsidRPr="00C1764C" w:rsidTr="001C55A0">
        <w:trPr>
          <w:trHeight w:val="1235"/>
        </w:trPr>
        <w:tc>
          <w:tcPr>
            <w:tcW w:w="0" w:type="auto"/>
            <w:vAlign w:val="center"/>
          </w:tcPr>
          <w:p w:rsidR="003A0A35" w:rsidRPr="00C1764C" w:rsidRDefault="003A0A35" w:rsidP="001C55A0">
            <w:pPr>
              <w:jc w:val="center"/>
              <w:rPr>
                <w:rFonts w:cstheme="minorHAnsi"/>
                <w:szCs w:val="24"/>
                <w:lang w:val="da-DK"/>
              </w:rPr>
            </w:pPr>
            <w:r w:rsidRPr="00C1764C">
              <w:rPr>
                <w:rFonts w:cstheme="minorHAnsi"/>
                <w:szCs w:val="24"/>
                <w:lang w:val="da-DK"/>
              </w:rPr>
              <w:t>14</w:t>
            </w:r>
          </w:p>
        </w:tc>
        <w:tc>
          <w:tcPr>
            <w:tcW w:w="0" w:type="auto"/>
          </w:tcPr>
          <w:p w:rsidR="003A0A35" w:rsidRPr="00C1764C" w:rsidRDefault="003A0A35" w:rsidP="001B62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C1764C">
              <w:rPr>
                <w:rFonts w:asciiTheme="minorHAnsi" w:hAnsiTheme="minorHAnsi" w:cstheme="minorHAnsi"/>
                <w:szCs w:val="24"/>
                <w:lang w:val="da-DK"/>
              </w:rPr>
              <w:t>FMI skal have mulighed for at få gennemgået den trækker og trailer der tilbydes til leje, inden lejeperioden starter.</w:t>
            </w:r>
          </w:p>
        </w:tc>
        <w:tc>
          <w:tcPr>
            <w:tcW w:w="0" w:type="auto"/>
            <w:vAlign w:val="center"/>
          </w:tcPr>
          <w:p w:rsidR="003A0A35" w:rsidRPr="00C1764C" w:rsidRDefault="003A0A35" w:rsidP="001C55A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C1764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0" w:type="auto"/>
          </w:tcPr>
          <w:p w:rsidR="003A0A35" w:rsidRPr="00C1764C" w:rsidRDefault="003A0A35" w:rsidP="006B17F9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0" w:type="auto"/>
          </w:tcPr>
          <w:p w:rsidR="003A0A35" w:rsidRPr="00C1764C" w:rsidRDefault="003A0A3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3A0A35" w:rsidRPr="00C1764C" w:rsidRDefault="003A0A3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0" w:type="auto"/>
          </w:tcPr>
          <w:p w:rsidR="003A0A35" w:rsidRPr="00C1764C" w:rsidRDefault="003A0A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C1764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C1764C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E2" w:rsidRDefault="00EF0FE2" w:rsidP="00554DDE">
      <w:pPr>
        <w:spacing w:after="0" w:line="240" w:lineRule="auto"/>
      </w:pPr>
      <w:r>
        <w:separator/>
      </w:r>
    </w:p>
  </w:endnote>
  <w:endnote w:type="continuationSeparator" w:id="0">
    <w:p w:rsidR="00EF0FE2" w:rsidRDefault="00EF0FE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3E7E1B" w:rsidRPr="007C27B3" w:rsidRDefault="003E7E1B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2</w:t>
            </w:r>
            <w:r w:rsidRPr="007C27B3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E552B9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E552B9" w:rsidRPr="007C27B3">
              <w:rPr>
                <w:sz w:val="20"/>
                <w:szCs w:val="20"/>
              </w:rPr>
              <w:fldChar w:fldCharType="separate"/>
            </w:r>
            <w:r w:rsidR="00662F20">
              <w:rPr>
                <w:noProof/>
                <w:sz w:val="20"/>
                <w:szCs w:val="20"/>
              </w:rPr>
              <w:t>1</w:t>
            </w:r>
            <w:r w:rsidR="00E552B9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E552B9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E552B9" w:rsidRPr="007C27B3">
              <w:rPr>
                <w:sz w:val="20"/>
                <w:szCs w:val="20"/>
              </w:rPr>
              <w:fldChar w:fldCharType="separate"/>
            </w:r>
            <w:r w:rsidR="00662F20">
              <w:rPr>
                <w:noProof/>
                <w:sz w:val="20"/>
                <w:szCs w:val="20"/>
              </w:rPr>
              <w:t>7</w:t>
            </w:r>
            <w:r w:rsidR="00E552B9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3E7E1B" w:rsidRDefault="003E7E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E2" w:rsidRDefault="00EF0FE2" w:rsidP="00554DDE">
      <w:pPr>
        <w:spacing w:after="0" w:line="240" w:lineRule="auto"/>
      </w:pPr>
      <w:r>
        <w:separator/>
      </w:r>
    </w:p>
  </w:footnote>
  <w:footnote w:type="continuationSeparator" w:id="0">
    <w:p w:rsidR="00EF0FE2" w:rsidRDefault="00EF0FE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1B" w:rsidRDefault="003E7E1B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4CE5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1857375</wp:posOffset>
              </wp:positionH>
              <wp:positionV relativeFrom="paragraph">
                <wp:posOffset>111760</wp:posOffset>
              </wp:positionV>
              <wp:extent cx="4466590" cy="993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1B" w:rsidRPr="00B249F9" w:rsidRDefault="003E7E1B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 xml:space="preserve">Forsvarsministeriets </w:t>
                          </w:r>
                        </w:p>
                        <w:p w:rsidR="003E7E1B" w:rsidRPr="00B249F9" w:rsidRDefault="003E7E1B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>Materiel- og Indkøbsstyrelse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    <v:textbox>
                <w:txbxContent>
                  <w:p w:rsidR="003E7E1B" w:rsidRPr="00B249F9" w:rsidRDefault="003E7E1B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 xml:space="preserve">Forsvarsministeriets </w:t>
                    </w:r>
                  </w:p>
                  <w:p w:rsidR="003E7E1B" w:rsidRPr="00B249F9" w:rsidRDefault="003E7E1B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>Materiel- og Indkøbsstyrelse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:rsidR="003E7E1B" w:rsidRPr="00D33A5C" w:rsidRDefault="003E7E1B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3E7E1B" w:rsidRDefault="003E7E1B" w:rsidP="00440EA4">
    <w:pPr>
      <w:pStyle w:val="Sidehoved"/>
      <w:tabs>
        <w:tab w:val="left" w:pos="4125"/>
      </w:tabs>
    </w:pPr>
  </w:p>
  <w:p w:rsidR="003E7E1B" w:rsidRDefault="003E7E1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57C45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E"/>
    <w:rsid w:val="00007B16"/>
    <w:rsid w:val="00022612"/>
    <w:rsid w:val="0002643B"/>
    <w:rsid w:val="00040CBF"/>
    <w:rsid w:val="00061E0F"/>
    <w:rsid w:val="000727CB"/>
    <w:rsid w:val="00075C32"/>
    <w:rsid w:val="00082223"/>
    <w:rsid w:val="000A43C8"/>
    <w:rsid w:val="000A76F7"/>
    <w:rsid w:val="000B2943"/>
    <w:rsid w:val="000C3111"/>
    <w:rsid w:val="000C4D36"/>
    <w:rsid w:val="000E3EA6"/>
    <w:rsid w:val="000E67CE"/>
    <w:rsid w:val="000F3F62"/>
    <w:rsid w:val="00100A08"/>
    <w:rsid w:val="00104A9B"/>
    <w:rsid w:val="00106E0A"/>
    <w:rsid w:val="00113806"/>
    <w:rsid w:val="00132946"/>
    <w:rsid w:val="00137AE2"/>
    <w:rsid w:val="00141FCC"/>
    <w:rsid w:val="00145DDE"/>
    <w:rsid w:val="001500BC"/>
    <w:rsid w:val="00153255"/>
    <w:rsid w:val="001626F4"/>
    <w:rsid w:val="0016412B"/>
    <w:rsid w:val="00172C2E"/>
    <w:rsid w:val="0017734F"/>
    <w:rsid w:val="001803ED"/>
    <w:rsid w:val="00183215"/>
    <w:rsid w:val="0018496B"/>
    <w:rsid w:val="00190550"/>
    <w:rsid w:val="001A0726"/>
    <w:rsid w:val="001A0DE9"/>
    <w:rsid w:val="001A2E08"/>
    <w:rsid w:val="001A707D"/>
    <w:rsid w:val="001B2244"/>
    <w:rsid w:val="001B6267"/>
    <w:rsid w:val="001C52FB"/>
    <w:rsid w:val="001C55A0"/>
    <w:rsid w:val="001D619A"/>
    <w:rsid w:val="001E1B09"/>
    <w:rsid w:val="001E5161"/>
    <w:rsid w:val="001E68DF"/>
    <w:rsid w:val="00207CFB"/>
    <w:rsid w:val="00223BC5"/>
    <w:rsid w:val="0024013A"/>
    <w:rsid w:val="00240B43"/>
    <w:rsid w:val="00244019"/>
    <w:rsid w:val="00244786"/>
    <w:rsid w:val="00267D94"/>
    <w:rsid w:val="00271A58"/>
    <w:rsid w:val="002729FB"/>
    <w:rsid w:val="002741D8"/>
    <w:rsid w:val="00274EC2"/>
    <w:rsid w:val="00290F57"/>
    <w:rsid w:val="0029431F"/>
    <w:rsid w:val="002A0C8C"/>
    <w:rsid w:val="002A2049"/>
    <w:rsid w:val="002B3273"/>
    <w:rsid w:val="002C1BBF"/>
    <w:rsid w:val="002D0B7A"/>
    <w:rsid w:val="002E134B"/>
    <w:rsid w:val="00306B50"/>
    <w:rsid w:val="00321AC1"/>
    <w:rsid w:val="00326978"/>
    <w:rsid w:val="00334809"/>
    <w:rsid w:val="00337C7D"/>
    <w:rsid w:val="00366017"/>
    <w:rsid w:val="0038273A"/>
    <w:rsid w:val="00386ED2"/>
    <w:rsid w:val="003A0A35"/>
    <w:rsid w:val="003A186E"/>
    <w:rsid w:val="003C1D7D"/>
    <w:rsid w:val="003E590B"/>
    <w:rsid w:val="003E7E1B"/>
    <w:rsid w:val="003F5E8D"/>
    <w:rsid w:val="00407DBC"/>
    <w:rsid w:val="00432416"/>
    <w:rsid w:val="00433A30"/>
    <w:rsid w:val="00440EA4"/>
    <w:rsid w:val="00450D51"/>
    <w:rsid w:val="0046128B"/>
    <w:rsid w:val="00467C17"/>
    <w:rsid w:val="0047030C"/>
    <w:rsid w:val="004A72B7"/>
    <w:rsid w:val="004A7933"/>
    <w:rsid w:val="004B2504"/>
    <w:rsid w:val="004B6D83"/>
    <w:rsid w:val="004C3778"/>
    <w:rsid w:val="004D4CE5"/>
    <w:rsid w:val="004E723E"/>
    <w:rsid w:val="004E7F82"/>
    <w:rsid w:val="0050659C"/>
    <w:rsid w:val="00526F9E"/>
    <w:rsid w:val="0055109A"/>
    <w:rsid w:val="00554DDE"/>
    <w:rsid w:val="0055733D"/>
    <w:rsid w:val="005A6921"/>
    <w:rsid w:val="005B7667"/>
    <w:rsid w:val="005D28CB"/>
    <w:rsid w:val="005D3609"/>
    <w:rsid w:val="005D4CA2"/>
    <w:rsid w:val="00612AEA"/>
    <w:rsid w:val="00617024"/>
    <w:rsid w:val="00620B80"/>
    <w:rsid w:val="00642025"/>
    <w:rsid w:val="00642604"/>
    <w:rsid w:val="00647801"/>
    <w:rsid w:val="00653B40"/>
    <w:rsid w:val="00654CC5"/>
    <w:rsid w:val="00662F20"/>
    <w:rsid w:val="00680AD5"/>
    <w:rsid w:val="0068383B"/>
    <w:rsid w:val="006849BD"/>
    <w:rsid w:val="00695650"/>
    <w:rsid w:val="006B17F9"/>
    <w:rsid w:val="006B3707"/>
    <w:rsid w:val="006D00EC"/>
    <w:rsid w:val="006D39B5"/>
    <w:rsid w:val="006E3D4E"/>
    <w:rsid w:val="006E46D1"/>
    <w:rsid w:val="006E4B71"/>
    <w:rsid w:val="00712A69"/>
    <w:rsid w:val="00717355"/>
    <w:rsid w:val="00721696"/>
    <w:rsid w:val="0073613F"/>
    <w:rsid w:val="007363C2"/>
    <w:rsid w:val="00740A94"/>
    <w:rsid w:val="007837A2"/>
    <w:rsid w:val="00787964"/>
    <w:rsid w:val="00792AF4"/>
    <w:rsid w:val="007A39D1"/>
    <w:rsid w:val="007C27B3"/>
    <w:rsid w:val="007C5916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479C2"/>
    <w:rsid w:val="008628D1"/>
    <w:rsid w:val="00874DC3"/>
    <w:rsid w:val="0087559D"/>
    <w:rsid w:val="00895610"/>
    <w:rsid w:val="008A64B9"/>
    <w:rsid w:val="008B157F"/>
    <w:rsid w:val="008C74A5"/>
    <w:rsid w:val="008D44DF"/>
    <w:rsid w:val="008D5376"/>
    <w:rsid w:val="008E2472"/>
    <w:rsid w:val="009037A5"/>
    <w:rsid w:val="009161C2"/>
    <w:rsid w:val="00923656"/>
    <w:rsid w:val="00924C08"/>
    <w:rsid w:val="00942210"/>
    <w:rsid w:val="009453BE"/>
    <w:rsid w:val="00953FB7"/>
    <w:rsid w:val="00962224"/>
    <w:rsid w:val="009636CA"/>
    <w:rsid w:val="009749CD"/>
    <w:rsid w:val="00976C10"/>
    <w:rsid w:val="009842B9"/>
    <w:rsid w:val="00987CFA"/>
    <w:rsid w:val="009919D8"/>
    <w:rsid w:val="009A7BA7"/>
    <w:rsid w:val="009B3DF5"/>
    <w:rsid w:val="009C47CC"/>
    <w:rsid w:val="009D7F66"/>
    <w:rsid w:val="009F5A9B"/>
    <w:rsid w:val="00A01280"/>
    <w:rsid w:val="00A2071C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B5544"/>
    <w:rsid w:val="00AC1480"/>
    <w:rsid w:val="00AD4BD3"/>
    <w:rsid w:val="00B11CC5"/>
    <w:rsid w:val="00B14F93"/>
    <w:rsid w:val="00B16FC4"/>
    <w:rsid w:val="00B2134D"/>
    <w:rsid w:val="00B249F9"/>
    <w:rsid w:val="00B26B0F"/>
    <w:rsid w:val="00B34C3D"/>
    <w:rsid w:val="00B40DFF"/>
    <w:rsid w:val="00B51F4C"/>
    <w:rsid w:val="00B545AC"/>
    <w:rsid w:val="00B55C62"/>
    <w:rsid w:val="00B91B88"/>
    <w:rsid w:val="00BA076C"/>
    <w:rsid w:val="00BA1458"/>
    <w:rsid w:val="00BB456B"/>
    <w:rsid w:val="00BB5C07"/>
    <w:rsid w:val="00BD6AF2"/>
    <w:rsid w:val="00BE4668"/>
    <w:rsid w:val="00BE6D0D"/>
    <w:rsid w:val="00BE6E8E"/>
    <w:rsid w:val="00BE7202"/>
    <w:rsid w:val="00C1277F"/>
    <w:rsid w:val="00C128C6"/>
    <w:rsid w:val="00C13623"/>
    <w:rsid w:val="00C1764C"/>
    <w:rsid w:val="00C31634"/>
    <w:rsid w:val="00C574FC"/>
    <w:rsid w:val="00C66A98"/>
    <w:rsid w:val="00C71B90"/>
    <w:rsid w:val="00C71EA8"/>
    <w:rsid w:val="00CB4E08"/>
    <w:rsid w:val="00CD1028"/>
    <w:rsid w:val="00CE0CF7"/>
    <w:rsid w:val="00CE1C46"/>
    <w:rsid w:val="00CF0175"/>
    <w:rsid w:val="00CF7A6D"/>
    <w:rsid w:val="00D14D3A"/>
    <w:rsid w:val="00D163FC"/>
    <w:rsid w:val="00D17E7E"/>
    <w:rsid w:val="00D33A5C"/>
    <w:rsid w:val="00D4535D"/>
    <w:rsid w:val="00D569CA"/>
    <w:rsid w:val="00D774CB"/>
    <w:rsid w:val="00D95550"/>
    <w:rsid w:val="00D96F3F"/>
    <w:rsid w:val="00D972EB"/>
    <w:rsid w:val="00DA1E4C"/>
    <w:rsid w:val="00DA6B33"/>
    <w:rsid w:val="00DB4CF3"/>
    <w:rsid w:val="00DC697B"/>
    <w:rsid w:val="00DD70C8"/>
    <w:rsid w:val="00DE03BE"/>
    <w:rsid w:val="00DE5A09"/>
    <w:rsid w:val="00E06CE5"/>
    <w:rsid w:val="00E11DEE"/>
    <w:rsid w:val="00E1289E"/>
    <w:rsid w:val="00E16A5B"/>
    <w:rsid w:val="00E17A4E"/>
    <w:rsid w:val="00E21F02"/>
    <w:rsid w:val="00E2287C"/>
    <w:rsid w:val="00E31513"/>
    <w:rsid w:val="00E31F04"/>
    <w:rsid w:val="00E47580"/>
    <w:rsid w:val="00E552B9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C73DF"/>
    <w:rsid w:val="00ED5267"/>
    <w:rsid w:val="00EE7A89"/>
    <w:rsid w:val="00EE7E8E"/>
    <w:rsid w:val="00EF0FE2"/>
    <w:rsid w:val="00EF17E8"/>
    <w:rsid w:val="00EF67E3"/>
    <w:rsid w:val="00F0460E"/>
    <w:rsid w:val="00F32676"/>
    <w:rsid w:val="00F42911"/>
    <w:rsid w:val="00F53206"/>
    <w:rsid w:val="00F53463"/>
    <w:rsid w:val="00F53A05"/>
    <w:rsid w:val="00F5760B"/>
    <w:rsid w:val="00FA0EDC"/>
    <w:rsid w:val="00FA156D"/>
    <w:rsid w:val="00FA442B"/>
    <w:rsid w:val="00FB30B0"/>
    <w:rsid w:val="00FD6593"/>
    <w:rsid w:val="00FE1841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VXRAPYVCQ6QD-2899-762</_dlc_DocId>
    <_dlc_DocIdUrl xmlns="bdcb8633-691f-4da4-8d2d-9cc5d7bdbf18">
      <Url>http://team.msp.forsvaret.fiin.dk/sites/FMT/proces-styring/JAInformation/_layouts/DocIdRedir.aspx?ID=VXRAPYVCQ6QD-2899-762</Url>
      <Description>VXRAPYVCQ6QD-2899-762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d5c50fe3-c077-47fd-a079-4a8bf2f0d47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bdcb8633-691f-4da4-8d2d-9cc5d7bdbf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964CF9C-6720-4EE3-B11A-A662A72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932A17-EA52-411E-A927-27F3A932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2015-09-22T08:46:00Z</cp:lastPrinted>
  <dcterms:created xsi:type="dcterms:W3CDTF">2021-03-05T07:07:00Z</dcterms:created>
  <dcterms:modified xsi:type="dcterms:W3CDTF">2021-03-05T07:07:00Z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6907a494-2aa5-468c-a522-1e5674f952f7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sdDocumentDate">
    <vt:lpwstr>43263</vt:lpwstr>
  </property>
  <property fmtid="{D5CDD505-2E9C-101B-9397-08002B2CF9AE}" pid="7" name="SD_IntegrationInfoAdded">
    <vt:bool>true</vt:bool>
  </property>
  <property fmtid="{D5CDD505-2E9C-101B-9397-08002B2CF9AE}" pid="8" name="ContentRemapped">
    <vt:lpwstr>true</vt:lpwstr>
  </property>
  <property fmtid="{D5CDD505-2E9C-101B-9397-08002B2CF9AE}" pid="9" name="TitusGUID">
    <vt:lpwstr>4d5ad148-0cf4-49f3-abbd-ef74d4c2e49f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